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1F" w:rsidRPr="00F70B1F" w:rsidRDefault="00F70B1F" w:rsidP="00F70B1F">
      <w:pPr>
        <w:pStyle w:val="Heading1"/>
        <w:rPr>
          <w:rFonts w:ascii="Times New Roman" w:eastAsia="Times New Roman" w:hAnsi="Times New Roman" w:cs="Times New Roman"/>
          <w:sz w:val="27"/>
          <w:szCs w:val="27"/>
        </w:rPr>
      </w:pPr>
      <w:r w:rsidRPr="00F70B1F">
        <w:rPr>
          <w:rFonts w:eastAsia="Times New Roman"/>
        </w:rPr>
        <w:t>Mission</w:t>
      </w:r>
    </w:p>
    <w:p w:rsidR="00F70B1F" w:rsidRPr="00F70B1F" w:rsidRDefault="00F70B1F" w:rsidP="00F70B1F">
      <w:pPr>
        <w:rPr>
          <w:rFonts w:ascii="Times New Roman" w:hAnsi="Times New Roman" w:cs="Times New Roman"/>
        </w:rPr>
      </w:pPr>
      <w:r w:rsidRPr="00F70B1F">
        <w:t xml:space="preserve">The </w:t>
      </w:r>
      <w:ins w:id="0" w:author="Howell, Katie" w:date="2019-04-26T14:26:00Z">
        <w:r w:rsidR="008A1D0B">
          <w:t xml:space="preserve">Society of American Archivists’ </w:t>
        </w:r>
      </w:ins>
      <w:r w:rsidRPr="00F70B1F">
        <w:t xml:space="preserve">Collection Management </w:t>
      </w:r>
      <w:del w:id="1" w:author="Howell, Katie" w:date="2019-04-26T14:26:00Z">
        <w:r w:rsidRPr="00F70B1F" w:rsidDel="008A1D0B">
          <w:delText xml:space="preserve">Tools </w:delText>
        </w:r>
      </w:del>
      <w:r w:rsidRPr="00F70B1F">
        <w:t xml:space="preserve">Section </w:t>
      </w:r>
      <w:del w:id="2" w:author="Howell, Katie" w:date="2019-04-26T14:26:00Z">
        <w:r w:rsidRPr="00F70B1F" w:rsidDel="008A1D0B">
          <w:delText xml:space="preserve">of the Society of American Archivists </w:delText>
        </w:r>
      </w:del>
      <w:r w:rsidRPr="00F70B1F">
        <w:t xml:space="preserve">provides a forum for archivists </w:t>
      </w:r>
      <w:del w:id="3" w:author="Howell, Katie" w:date="2019-04-26T14:27:00Z">
        <w:r w:rsidRPr="00F70B1F" w:rsidDel="008A1D0B">
          <w:delText xml:space="preserve">from all types of repositories </w:delText>
        </w:r>
      </w:del>
      <w:r w:rsidRPr="00F70B1F">
        <w:t xml:space="preserve">to </w:t>
      </w:r>
      <w:del w:id="4" w:author="Howell, Katie" w:date="2019-04-26T14:27:00Z">
        <w:r w:rsidRPr="00F70B1F" w:rsidDel="008A1D0B">
          <w:delText xml:space="preserve">identify and </w:delText>
        </w:r>
      </w:del>
      <w:r w:rsidRPr="00F70B1F">
        <w:t xml:space="preserve">discuss </w:t>
      </w:r>
      <w:del w:id="5" w:author="Howell, Katie" w:date="2019-04-26T14:27:00Z">
        <w:r w:rsidRPr="00F70B1F" w:rsidDel="008A1D0B">
          <w:delText xml:space="preserve">key issues relevant to </w:delText>
        </w:r>
      </w:del>
      <w:ins w:id="6" w:author="Howell, Katie" w:date="2019-04-26T14:27:00Z">
        <w:r w:rsidR="008A1D0B">
          <w:t xml:space="preserve">innovative collection management practices and </w:t>
        </w:r>
      </w:ins>
      <w:r w:rsidRPr="00F70B1F">
        <w:t xml:space="preserve">the implementation, </w:t>
      </w:r>
      <w:del w:id="7" w:author="Howell, Katie" w:date="2019-04-26T14:27:00Z">
        <w:r w:rsidRPr="00F70B1F" w:rsidDel="008A1D0B">
          <w:delText xml:space="preserve">support, </w:delText>
        </w:r>
      </w:del>
      <w:r w:rsidRPr="00F70B1F">
        <w:t>comparison, analyses, and integration of</w:t>
      </w:r>
      <w:del w:id="8" w:author="Howell, Katie" w:date="2019-04-26T14:28:00Z">
        <w:r w:rsidRPr="00F70B1F" w:rsidDel="008A1D0B">
          <w:delText xml:space="preserve"> collection management tools and systems</w:delText>
        </w:r>
      </w:del>
      <w:ins w:id="9" w:author="Howell, Katie" w:date="2019-04-26T14:28:00Z">
        <w:r w:rsidR="008A1D0B">
          <w:t xml:space="preserve"> technology for managing analog and digital archival materials</w:t>
        </w:r>
      </w:ins>
      <w:r w:rsidRPr="00F70B1F">
        <w:t xml:space="preserve">. </w:t>
      </w:r>
      <w:del w:id="10" w:author="Howell, Katie" w:date="2019-04-26T14:28:00Z">
        <w:r w:rsidRPr="00F70B1F" w:rsidDel="008A1D0B">
          <w:delText>Particular concerns of the roundtable membership will include</w:delText>
        </w:r>
      </w:del>
      <w:ins w:id="11" w:author="Howell, Katie" w:date="2019-04-26T14:28:00Z">
        <w:r w:rsidR="008A1D0B">
          <w:t>Topics of interest include</w:t>
        </w:r>
      </w:ins>
      <w:r w:rsidRPr="00F70B1F">
        <w:t>:</w:t>
      </w:r>
    </w:p>
    <w:p w:rsidR="00F70B1F" w:rsidRPr="00F70B1F" w:rsidDel="008A1D0B" w:rsidRDefault="00F70B1F" w:rsidP="00F70B1F">
      <w:pPr>
        <w:pStyle w:val="ListParagraph"/>
        <w:numPr>
          <w:ilvl w:val="0"/>
          <w:numId w:val="3"/>
        </w:numPr>
        <w:rPr>
          <w:del w:id="12" w:author="Howell, Katie" w:date="2019-04-26T14:29:00Z"/>
          <w:color w:val="535353"/>
        </w:rPr>
      </w:pPr>
      <w:del w:id="13" w:author="Howell, Katie" w:date="2019-04-26T14:29:00Z">
        <w:r w:rsidRPr="00F70B1F" w:rsidDel="008A1D0B">
          <w:delText>Recording archival descriptions in collection management tools;</w:delText>
        </w:r>
      </w:del>
    </w:p>
    <w:p w:rsidR="00F70B1F" w:rsidRPr="00F70B1F" w:rsidDel="008A1D0B" w:rsidRDefault="00F70B1F" w:rsidP="00F70B1F">
      <w:pPr>
        <w:pStyle w:val="ListParagraph"/>
        <w:numPr>
          <w:ilvl w:val="0"/>
          <w:numId w:val="3"/>
        </w:numPr>
        <w:rPr>
          <w:del w:id="14" w:author="Howell, Katie" w:date="2019-04-26T14:29:00Z"/>
          <w:color w:val="535353"/>
        </w:rPr>
      </w:pPr>
      <w:del w:id="15" w:author="Howell, Katie" w:date="2019-04-26T14:29:00Z">
        <w:r w:rsidRPr="00F70B1F" w:rsidDel="008A1D0B">
          <w:delText>Managing the life cycle of archival collections in a broad spectrum of archival functions;</w:delText>
        </w:r>
      </w:del>
    </w:p>
    <w:p w:rsidR="00F70B1F" w:rsidRPr="00F70B1F" w:rsidDel="008A1D0B" w:rsidRDefault="00F70B1F" w:rsidP="00F70B1F">
      <w:pPr>
        <w:pStyle w:val="ListParagraph"/>
        <w:numPr>
          <w:ilvl w:val="0"/>
          <w:numId w:val="3"/>
        </w:numPr>
        <w:rPr>
          <w:del w:id="16" w:author="Howell, Katie" w:date="2019-04-26T14:29:00Z"/>
          <w:color w:val="535353"/>
        </w:rPr>
      </w:pPr>
      <w:del w:id="17" w:author="Howell, Katie" w:date="2019-04-26T14:29:00Z">
        <w:r w:rsidRPr="00F70B1F" w:rsidDel="008A1D0B">
          <w:delText>Promoting efficient processing and description, minimizing backlogs</w:delText>
        </w:r>
      </w:del>
    </w:p>
    <w:p w:rsidR="00F70B1F" w:rsidRPr="00F70B1F" w:rsidDel="008A1D0B" w:rsidRDefault="00F70B1F" w:rsidP="00F70B1F">
      <w:pPr>
        <w:pStyle w:val="ListParagraph"/>
        <w:numPr>
          <w:ilvl w:val="0"/>
          <w:numId w:val="3"/>
        </w:numPr>
        <w:rPr>
          <w:del w:id="18" w:author="Howell, Katie" w:date="2019-04-26T14:29:00Z"/>
          <w:color w:val="535353"/>
        </w:rPr>
      </w:pPr>
      <w:del w:id="19" w:author="Howell, Katie" w:date="2019-04-26T14:29:00Z">
        <w:r w:rsidRPr="00F70B1F" w:rsidDel="008A1D0B">
          <w:delText>Facilitating access to archival collections through EAD finding aids, collection-level MARC records, and Web publishing of descriptions and digital objects;</w:delText>
        </w:r>
      </w:del>
    </w:p>
    <w:p w:rsidR="00F70B1F" w:rsidRPr="00F70B1F" w:rsidDel="008A1D0B" w:rsidRDefault="00F70B1F" w:rsidP="00F70B1F">
      <w:pPr>
        <w:pStyle w:val="ListParagraph"/>
        <w:numPr>
          <w:ilvl w:val="0"/>
          <w:numId w:val="3"/>
        </w:numPr>
        <w:rPr>
          <w:del w:id="20" w:author="Howell, Katie" w:date="2019-04-26T14:29:00Z"/>
          <w:color w:val="535353"/>
        </w:rPr>
      </w:pPr>
      <w:del w:id="21" w:author="Howell, Katie" w:date="2019-04-26T14:29:00Z">
        <w:r w:rsidRPr="00F70B1F" w:rsidDel="008A1D0B">
          <w:delText>Comparing tools and systems;</w:delText>
        </w:r>
      </w:del>
    </w:p>
    <w:p w:rsidR="00F70B1F" w:rsidRPr="00F70B1F" w:rsidDel="008A1D0B" w:rsidRDefault="00F70B1F" w:rsidP="00F70B1F">
      <w:pPr>
        <w:pStyle w:val="ListParagraph"/>
        <w:numPr>
          <w:ilvl w:val="0"/>
          <w:numId w:val="3"/>
        </w:numPr>
        <w:rPr>
          <w:del w:id="22" w:author="Howell, Katie" w:date="2019-04-26T14:29:00Z"/>
          <w:color w:val="535353"/>
        </w:rPr>
      </w:pPr>
      <w:del w:id="23" w:author="Howell, Katie" w:date="2019-04-26T14:29:00Z">
        <w:r w:rsidRPr="00F70B1F" w:rsidDel="008A1D0B">
          <w:delText>Sharing user experiences and case studies; and</w:delText>
        </w:r>
      </w:del>
    </w:p>
    <w:p w:rsidR="00F70B1F" w:rsidRPr="008A1D0B" w:rsidDel="008A1D0B" w:rsidRDefault="00F70B1F" w:rsidP="00F70B1F">
      <w:pPr>
        <w:pStyle w:val="ListParagraph"/>
        <w:numPr>
          <w:ilvl w:val="0"/>
          <w:numId w:val="3"/>
        </w:numPr>
        <w:rPr>
          <w:del w:id="24" w:author="Howell, Katie" w:date="2019-04-26T14:29:00Z"/>
          <w:color w:val="535353"/>
          <w:rPrChange w:id="25" w:author="Howell, Katie" w:date="2019-04-26T14:29:00Z">
            <w:rPr>
              <w:del w:id="26" w:author="Howell, Katie" w:date="2019-04-26T14:29:00Z"/>
            </w:rPr>
          </w:rPrChange>
        </w:rPr>
      </w:pPr>
      <w:del w:id="27" w:author="Howell, Katie" w:date="2019-04-26T14:29:00Z">
        <w:r w:rsidRPr="00F70B1F" w:rsidDel="008A1D0B">
          <w:delText>Integrating collection management tools with other systems</w:delText>
        </w:r>
      </w:del>
    </w:p>
    <w:p w:rsidR="008A1D0B" w:rsidRPr="008A1D0B" w:rsidRDefault="008A1D0B" w:rsidP="00F70B1F">
      <w:pPr>
        <w:pStyle w:val="ListParagraph"/>
        <w:numPr>
          <w:ilvl w:val="0"/>
          <w:numId w:val="3"/>
        </w:numPr>
        <w:rPr>
          <w:ins w:id="28" w:author="Howell, Katie" w:date="2019-04-26T14:29:00Z"/>
          <w:color w:val="535353"/>
          <w:rPrChange w:id="29" w:author="Howell, Katie" w:date="2019-04-26T14:29:00Z">
            <w:rPr>
              <w:ins w:id="30" w:author="Howell, Katie" w:date="2019-04-26T14:29:00Z"/>
            </w:rPr>
          </w:rPrChange>
        </w:rPr>
      </w:pPr>
      <w:ins w:id="31" w:author="Howell, Katie" w:date="2019-04-26T14:29:00Z">
        <w:r>
          <w:t>Promoting efficient and innovative collection management techniques</w:t>
        </w:r>
      </w:ins>
    </w:p>
    <w:p w:rsidR="008A1D0B" w:rsidRPr="008A1D0B" w:rsidRDefault="008A1D0B" w:rsidP="00F70B1F">
      <w:pPr>
        <w:pStyle w:val="ListParagraph"/>
        <w:numPr>
          <w:ilvl w:val="0"/>
          <w:numId w:val="3"/>
        </w:numPr>
        <w:rPr>
          <w:ins w:id="32" w:author="Howell, Katie" w:date="2019-04-26T14:29:00Z"/>
          <w:color w:val="535353"/>
          <w:rPrChange w:id="33" w:author="Howell, Katie" w:date="2019-04-26T14:29:00Z">
            <w:rPr>
              <w:ins w:id="34" w:author="Howell, Katie" w:date="2019-04-26T14:29:00Z"/>
            </w:rPr>
          </w:rPrChange>
        </w:rPr>
      </w:pPr>
      <w:ins w:id="35" w:author="Howell, Katie" w:date="2019-04-26T14:29:00Z">
        <w:r>
          <w:t>Comparing software and workflows</w:t>
        </w:r>
      </w:ins>
    </w:p>
    <w:p w:rsidR="008A1D0B" w:rsidRPr="008A1D0B" w:rsidRDefault="008A1D0B" w:rsidP="00F70B1F">
      <w:pPr>
        <w:pStyle w:val="ListParagraph"/>
        <w:numPr>
          <w:ilvl w:val="0"/>
          <w:numId w:val="3"/>
        </w:numPr>
        <w:rPr>
          <w:ins w:id="36" w:author="Howell, Katie" w:date="2019-04-26T14:29:00Z"/>
          <w:color w:val="535353"/>
          <w:rPrChange w:id="37" w:author="Howell, Katie" w:date="2019-04-26T14:29:00Z">
            <w:rPr>
              <w:ins w:id="38" w:author="Howell, Katie" w:date="2019-04-26T14:29:00Z"/>
            </w:rPr>
          </w:rPrChange>
        </w:rPr>
      </w:pPr>
      <w:ins w:id="39" w:author="Howell, Katie" w:date="2019-04-26T14:29:00Z">
        <w:r>
          <w:t>Technology used to record description, manage the custody of archival collections, and provide access</w:t>
        </w:r>
      </w:ins>
    </w:p>
    <w:p w:rsidR="008A1D0B" w:rsidRPr="008A1D0B" w:rsidRDefault="008A1D0B" w:rsidP="00F70B1F">
      <w:pPr>
        <w:pStyle w:val="ListParagraph"/>
        <w:numPr>
          <w:ilvl w:val="0"/>
          <w:numId w:val="3"/>
        </w:numPr>
        <w:rPr>
          <w:ins w:id="40" w:author="Howell, Katie" w:date="2019-04-26T14:29:00Z"/>
          <w:color w:val="535353"/>
          <w:rPrChange w:id="41" w:author="Howell, Katie" w:date="2019-04-26T14:29:00Z">
            <w:rPr>
              <w:ins w:id="42" w:author="Howell, Katie" w:date="2019-04-26T14:29:00Z"/>
            </w:rPr>
          </w:rPrChange>
        </w:rPr>
      </w:pPr>
      <w:ins w:id="43" w:author="Howell, Katie" w:date="2019-04-26T14:29:00Z">
        <w:r>
          <w:t>Monitoring and prioritizing backlogs</w:t>
        </w:r>
      </w:ins>
    </w:p>
    <w:p w:rsidR="008A1D0B" w:rsidRPr="008A1D0B" w:rsidRDefault="008A1D0B" w:rsidP="00F70B1F">
      <w:pPr>
        <w:pStyle w:val="ListParagraph"/>
        <w:numPr>
          <w:ilvl w:val="0"/>
          <w:numId w:val="3"/>
        </w:numPr>
        <w:rPr>
          <w:ins w:id="44" w:author="Howell, Katie" w:date="2019-04-26T14:30:00Z"/>
          <w:color w:val="535353"/>
          <w:rPrChange w:id="45" w:author="Howell, Katie" w:date="2019-04-26T14:30:00Z">
            <w:rPr>
              <w:ins w:id="46" w:author="Howell, Katie" w:date="2019-04-26T14:30:00Z"/>
            </w:rPr>
          </w:rPrChange>
        </w:rPr>
      </w:pPr>
      <w:ins w:id="47" w:author="Howell, Katie" w:date="2019-04-26T14:29:00Z">
        <w:r>
          <w:t xml:space="preserve">Integrating </w:t>
        </w:r>
      </w:ins>
      <w:ins w:id="48" w:author="Howell, Katie" w:date="2019-04-26T14:30:00Z">
        <w:r>
          <w:t>collection</w:t>
        </w:r>
      </w:ins>
      <w:ins w:id="49" w:author="Howell, Katie" w:date="2019-04-26T14:29:00Z">
        <w:r>
          <w:t xml:space="preserve"> </w:t>
        </w:r>
      </w:ins>
      <w:ins w:id="50" w:author="Howell, Katie" w:date="2019-04-26T14:30:00Z">
        <w:r>
          <w:t>management tools with other systems</w:t>
        </w:r>
      </w:ins>
    </w:p>
    <w:p w:rsidR="008A1D0B" w:rsidRPr="008A1D0B" w:rsidRDefault="008A1D0B" w:rsidP="00F70B1F">
      <w:pPr>
        <w:pStyle w:val="ListParagraph"/>
        <w:numPr>
          <w:ilvl w:val="0"/>
          <w:numId w:val="3"/>
        </w:numPr>
        <w:rPr>
          <w:ins w:id="51" w:author="Howell, Katie" w:date="2019-04-26T14:30:00Z"/>
          <w:color w:val="535353"/>
          <w:rPrChange w:id="52" w:author="Howell, Katie" w:date="2019-04-26T14:30:00Z">
            <w:rPr>
              <w:ins w:id="53" w:author="Howell, Katie" w:date="2019-04-26T14:30:00Z"/>
            </w:rPr>
          </w:rPrChange>
        </w:rPr>
      </w:pPr>
      <w:ins w:id="54" w:author="Howell, Katie" w:date="2019-04-26T14:30:00Z">
        <w:r>
          <w:t>Transporting and tracking of collections for storage and researcher access</w:t>
        </w:r>
      </w:ins>
    </w:p>
    <w:p w:rsidR="008A1D0B" w:rsidRPr="00F70B1F" w:rsidRDefault="008A1D0B" w:rsidP="00F70B1F">
      <w:pPr>
        <w:pStyle w:val="ListParagraph"/>
        <w:numPr>
          <w:ilvl w:val="0"/>
          <w:numId w:val="3"/>
        </w:numPr>
        <w:rPr>
          <w:ins w:id="55" w:author="Howell, Katie" w:date="2019-04-26T14:29:00Z"/>
          <w:color w:val="535353"/>
        </w:rPr>
      </w:pPr>
      <w:ins w:id="56" w:author="Howell, Katie" w:date="2019-04-26T14:30:00Z">
        <w:r>
          <w:t>Sharing user experiences and case studies</w:t>
        </w:r>
      </w:ins>
    </w:p>
    <w:p w:rsidR="00F70B1F" w:rsidRPr="00F70B1F" w:rsidRDefault="00F70B1F" w:rsidP="00F70B1F">
      <w:pPr>
        <w:pStyle w:val="Heading1"/>
        <w:rPr>
          <w:rFonts w:ascii="Times New Roman" w:eastAsia="Times New Roman" w:hAnsi="Times New Roman" w:cs="Times New Roman"/>
          <w:sz w:val="27"/>
          <w:szCs w:val="27"/>
        </w:rPr>
      </w:pPr>
      <w:r w:rsidRPr="00F70B1F">
        <w:rPr>
          <w:rFonts w:eastAsia="Times New Roman"/>
        </w:rPr>
        <w:t>Goals</w:t>
      </w:r>
    </w:p>
    <w:p w:rsidR="00F70B1F" w:rsidRPr="00F70B1F" w:rsidDel="008A1D0B" w:rsidRDefault="00F70B1F" w:rsidP="00F70B1F">
      <w:pPr>
        <w:pStyle w:val="ListParagraph"/>
        <w:numPr>
          <w:ilvl w:val="0"/>
          <w:numId w:val="4"/>
        </w:numPr>
        <w:rPr>
          <w:del w:id="57" w:author="Howell, Katie" w:date="2019-04-26T14:30:00Z"/>
          <w:color w:val="535353"/>
        </w:rPr>
      </w:pPr>
      <w:del w:id="58" w:author="Howell, Katie" w:date="2019-04-26T14:30:00Z">
        <w:r w:rsidRPr="00F70B1F" w:rsidDel="008A1D0B">
          <w:delText>Organize and participate in activities that increase the utility of archival collection management tools to the archives profession.</w:delText>
        </w:r>
      </w:del>
    </w:p>
    <w:p w:rsidR="00F70B1F" w:rsidRPr="008A1D0B" w:rsidRDefault="00F70B1F" w:rsidP="00F70B1F">
      <w:pPr>
        <w:pStyle w:val="ListParagraph"/>
        <w:numPr>
          <w:ilvl w:val="0"/>
          <w:numId w:val="4"/>
        </w:numPr>
        <w:rPr>
          <w:ins w:id="59" w:author="Howell, Katie" w:date="2019-04-26T14:32:00Z"/>
          <w:color w:val="535353"/>
          <w:rPrChange w:id="60" w:author="Howell, Katie" w:date="2019-04-26T14:32:00Z">
            <w:rPr>
              <w:ins w:id="61" w:author="Howell, Katie" w:date="2019-04-26T14:32:00Z"/>
            </w:rPr>
          </w:rPrChange>
        </w:rPr>
      </w:pPr>
      <w:r w:rsidRPr="00F70B1F">
        <w:t xml:space="preserve">Provide </w:t>
      </w:r>
      <w:del w:id="62" w:author="Howell, Katie" w:date="2019-04-26T14:30:00Z">
        <w:r w:rsidRPr="00F70B1F" w:rsidDel="008A1D0B">
          <w:delText>an unbiased and neutral</w:delText>
        </w:r>
      </w:del>
      <w:ins w:id="63" w:author="Howell, Katie" w:date="2019-04-26T14:30:00Z">
        <w:r w:rsidR="008A1D0B">
          <w:t>a</w:t>
        </w:r>
      </w:ins>
      <w:r w:rsidRPr="00F70B1F">
        <w:t xml:space="preserve"> forum for discussion of </w:t>
      </w:r>
      <w:del w:id="64" w:author="Howell, Katie" w:date="2019-04-26T14:30:00Z">
        <w:r w:rsidRPr="00F70B1F" w:rsidDel="008A1D0B">
          <w:delText>various products and tools</w:delText>
        </w:r>
      </w:del>
      <w:ins w:id="65" w:author="Howell, Katie" w:date="2019-04-26T14:30:00Z">
        <w:r w:rsidR="008A1D0B">
          <w:t>collection management prac</w:t>
        </w:r>
      </w:ins>
      <w:ins w:id="66" w:author="Howell, Katie" w:date="2019-04-26T14:31:00Z">
        <w:r w:rsidR="008A1D0B">
          <w:t>tices and tools</w:t>
        </w:r>
      </w:ins>
      <w:r w:rsidRPr="00F70B1F">
        <w:t>.</w:t>
      </w:r>
    </w:p>
    <w:p w:rsidR="008A1D0B" w:rsidRPr="00F70B1F" w:rsidRDefault="008A1D0B" w:rsidP="008A1D0B">
      <w:pPr>
        <w:pStyle w:val="ListParagraph"/>
        <w:numPr>
          <w:ilvl w:val="0"/>
          <w:numId w:val="4"/>
        </w:numPr>
        <w:rPr>
          <w:moveTo w:id="67" w:author="Howell, Katie" w:date="2019-04-26T14:32:00Z"/>
          <w:color w:val="535353"/>
        </w:rPr>
      </w:pPr>
      <w:moveToRangeStart w:id="68" w:author="Howell, Katie" w:date="2019-04-26T14:32:00Z" w:name="move7181543"/>
      <w:moveTo w:id="69" w:author="Howell, Katie" w:date="2019-04-26T14:32:00Z">
        <w:r w:rsidRPr="00F70B1F">
          <w:t xml:space="preserve">Share knowledge and expertise </w:t>
        </w:r>
        <w:del w:id="70" w:author="Howell, Katie" w:date="2019-04-26T14:32:00Z">
          <w:r w:rsidRPr="00F70B1F" w:rsidDel="000827C7">
            <w:delText xml:space="preserve">in using collection management tools </w:delText>
          </w:r>
        </w:del>
        <w:r w:rsidRPr="00F70B1F">
          <w:t xml:space="preserve">among its members to </w:t>
        </w:r>
        <w:del w:id="71" w:author="Howell, Katie" w:date="2019-04-26T14:32:00Z">
          <w:r w:rsidRPr="00F70B1F" w:rsidDel="000827C7">
            <w:delText xml:space="preserve">achieve the ability to </w:delText>
          </w:r>
        </w:del>
        <w:r w:rsidRPr="00F70B1F">
          <w:t xml:space="preserve">utilize the features and functions of </w:t>
        </w:r>
        <w:del w:id="72" w:author="Howell, Katie" w:date="2019-04-26T14:32:00Z">
          <w:r w:rsidRPr="00F70B1F" w:rsidDel="000827C7">
            <w:delText xml:space="preserve">these </w:delText>
          </w:r>
        </w:del>
        <w:r w:rsidRPr="00F70B1F">
          <w:t>tools to their full potential.</w:t>
        </w:r>
      </w:moveTo>
    </w:p>
    <w:moveToRangeEnd w:id="68"/>
    <w:p w:rsidR="008A1D0B" w:rsidRPr="00F70B1F" w:rsidDel="000827C7" w:rsidRDefault="008A1D0B" w:rsidP="00F70B1F">
      <w:pPr>
        <w:pStyle w:val="ListParagraph"/>
        <w:numPr>
          <w:ilvl w:val="0"/>
          <w:numId w:val="4"/>
        </w:numPr>
        <w:rPr>
          <w:del w:id="73" w:author="Howell, Katie" w:date="2019-04-26T14:32:00Z"/>
          <w:color w:val="535353"/>
        </w:rPr>
      </w:pPr>
    </w:p>
    <w:p w:rsidR="00F70B1F" w:rsidRPr="00F70B1F" w:rsidRDefault="00F70B1F" w:rsidP="00F70B1F">
      <w:pPr>
        <w:pStyle w:val="ListParagraph"/>
        <w:numPr>
          <w:ilvl w:val="0"/>
          <w:numId w:val="4"/>
        </w:numPr>
        <w:rPr>
          <w:color w:val="535353"/>
        </w:rPr>
      </w:pPr>
      <w:r w:rsidRPr="00F70B1F">
        <w:t>Facilitate communication between user communities</w:t>
      </w:r>
      <w:ins w:id="74" w:author="Howell, Katie" w:date="2019-04-26T14:31:00Z">
        <w:r w:rsidR="008A1D0B">
          <w:t xml:space="preserve">, </w:t>
        </w:r>
      </w:ins>
      <w:del w:id="75" w:author="Howell, Katie" w:date="2019-04-26T14:31:00Z">
        <w:r w:rsidRPr="00F70B1F" w:rsidDel="008A1D0B">
          <w:delText xml:space="preserve"> and </w:delText>
        </w:r>
      </w:del>
      <w:r w:rsidRPr="00F70B1F">
        <w:t>developers</w:t>
      </w:r>
      <w:ins w:id="76" w:author="Howell, Katie" w:date="2019-04-26T14:31:00Z">
        <w:r w:rsidR="008A1D0B">
          <w:t>, and service providers</w:t>
        </w:r>
      </w:ins>
      <w:r w:rsidRPr="00F70B1F">
        <w:t>.</w:t>
      </w:r>
    </w:p>
    <w:p w:rsidR="00F70B1F" w:rsidRPr="00F70B1F" w:rsidDel="008A1D0B" w:rsidRDefault="00F70B1F" w:rsidP="00F70B1F">
      <w:pPr>
        <w:pStyle w:val="ListParagraph"/>
        <w:numPr>
          <w:ilvl w:val="0"/>
          <w:numId w:val="4"/>
        </w:numPr>
        <w:rPr>
          <w:moveFrom w:id="77" w:author="Howell, Katie" w:date="2019-04-26T14:32:00Z"/>
          <w:color w:val="535353"/>
        </w:rPr>
      </w:pPr>
      <w:moveFromRangeStart w:id="78" w:author="Howell, Katie" w:date="2019-04-26T14:32:00Z" w:name="move7181543"/>
      <w:moveFrom w:id="79" w:author="Howell, Katie" w:date="2019-04-26T14:32:00Z">
        <w:r w:rsidRPr="00F70B1F" w:rsidDel="008A1D0B">
          <w:t>Share knowledge and expertise in using collection management tools among its members to achieve the ability to utilize the features and functions of these tools to their full potential.</w:t>
        </w:r>
      </w:moveFrom>
    </w:p>
    <w:moveFromRangeEnd w:id="78"/>
    <w:p w:rsidR="00F70B1F" w:rsidRPr="000827C7" w:rsidDel="000827C7" w:rsidRDefault="00F70B1F" w:rsidP="00F70B1F">
      <w:pPr>
        <w:pStyle w:val="ListParagraph"/>
        <w:numPr>
          <w:ilvl w:val="0"/>
          <w:numId w:val="4"/>
        </w:numPr>
        <w:rPr>
          <w:del w:id="80" w:author="Howell, Katie" w:date="2019-04-26T14:32:00Z"/>
          <w:color w:val="535353"/>
          <w:rPrChange w:id="81" w:author="Howell, Katie" w:date="2019-04-26T14:33:00Z">
            <w:rPr>
              <w:del w:id="82" w:author="Howell, Katie" w:date="2019-04-26T14:32:00Z"/>
            </w:rPr>
          </w:rPrChange>
        </w:rPr>
      </w:pPr>
      <w:del w:id="83" w:author="Howell, Katie" w:date="2019-04-26T14:32:00Z">
        <w:r w:rsidRPr="00F70B1F" w:rsidDel="000827C7">
          <w:delText>Facilitate and provide a forum for communication among user communities of collection management tools.</w:delText>
        </w:r>
      </w:del>
    </w:p>
    <w:p w:rsidR="000827C7" w:rsidRDefault="000827C7" w:rsidP="000827C7">
      <w:pPr>
        <w:pStyle w:val="Heading1"/>
        <w:rPr>
          <w:ins w:id="84" w:author="Howell, Katie" w:date="2019-04-26T14:33:00Z"/>
          <w:rFonts w:eastAsia="Times New Roman"/>
        </w:rPr>
        <w:pPrChange w:id="85" w:author="Howell, Katie" w:date="2019-04-26T14:33:00Z">
          <w:pPr>
            <w:pStyle w:val="ListParagraph"/>
            <w:numPr>
              <w:numId w:val="4"/>
            </w:numPr>
            <w:ind w:hanging="360"/>
          </w:pPr>
        </w:pPrChange>
      </w:pPr>
      <w:ins w:id="86" w:author="Howell, Katie" w:date="2019-04-26T14:33:00Z">
        <w:r>
          <w:rPr>
            <w:rFonts w:eastAsia="Times New Roman"/>
          </w:rPr>
          <w:t>Name</w:t>
        </w:r>
      </w:ins>
    </w:p>
    <w:p w:rsidR="000827C7" w:rsidRPr="000827C7" w:rsidRDefault="000827C7" w:rsidP="000827C7">
      <w:pPr>
        <w:rPr>
          <w:ins w:id="87" w:author="Howell, Katie" w:date="2019-04-26T14:33:00Z"/>
        </w:rPr>
        <w:pPrChange w:id="88" w:author="Howell, Katie" w:date="2019-04-26T14:33:00Z">
          <w:pPr>
            <w:pStyle w:val="ListParagraph"/>
            <w:numPr>
              <w:numId w:val="4"/>
            </w:numPr>
            <w:ind w:hanging="360"/>
          </w:pPr>
        </w:pPrChange>
      </w:pPr>
      <w:ins w:id="89" w:author="Howell, Katie" w:date="2019-04-26T14:33:00Z">
        <w:r>
          <w:t>We propose changing the section name from the Collection Management Tools Section to the Collection Management Section.</w:t>
        </w:r>
        <w:bookmarkStart w:id="90" w:name="_GoBack"/>
        <w:bookmarkEnd w:id="90"/>
      </w:ins>
    </w:p>
    <w:p w:rsidR="00B757D9" w:rsidRDefault="000827C7"/>
    <w:sectPr w:rsidR="00B75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2081"/>
    <w:multiLevelType w:val="multilevel"/>
    <w:tmpl w:val="5460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D3B7C"/>
    <w:multiLevelType w:val="multilevel"/>
    <w:tmpl w:val="943C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14067"/>
    <w:multiLevelType w:val="hybridMultilevel"/>
    <w:tmpl w:val="C4DC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0D25"/>
    <w:multiLevelType w:val="hybridMultilevel"/>
    <w:tmpl w:val="000C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well, Katie">
    <w15:presenceInfo w15:providerId="None" w15:userId="Howell, Kat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1F"/>
    <w:rsid w:val="000827C7"/>
    <w:rsid w:val="0080562F"/>
    <w:rsid w:val="008A1D0B"/>
    <w:rsid w:val="00DA4AE6"/>
    <w:rsid w:val="00F7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F74C"/>
  <w15:chartTrackingRefBased/>
  <w15:docId w15:val="{35E2AD77-BB64-4355-86A5-C1251FBA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70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0B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7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0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70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Katie</dc:creator>
  <cp:keywords/>
  <dc:description/>
  <cp:lastModifiedBy>Howell, Katie</cp:lastModifiedBy>
  <cp:revision>2</cp:revision>
  <dcterms:created xsi:type="dcterms:W3CDTF">2019-04-26T18:21:00Z</dcterms:created>
  <dcterms:modified xsi:type="dcterms:W3CDTF">2019-04-26T18:34:00Z</dcterms:modified>
</cp:coreProperties>
</file>