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ABF" w:rsidRDefault="00AD5ABF" w:rsidP="00AD5ABF">
      <w:pPr>
        <w:pStyle w:val="Style-1"/>
        <w:spacing w:line="360" w:lineRule="auto"/>
      </w:pPr>
      <w:r>
        <w:rPr>
          <w:color w:val="221E1F"/>
          <w:sz w:val="36"/>
          <w:szCs w:val="36"/>
        </w:rPr>
        <w:t xml:space="preserve">Bylaws of the Issues and Advocacy Roundtable </w:t>
      </w:r>
    </w:p>
    <w:p w:rsidR="00AD5ABF" w:rsidRDefault="00AD5ABF" w:rsidP="00AD5ABF">
      <w:pPr>
        <w:pStyle w:val="Style-1"/>
        <w:spacing w:line="360" w:lineRule="auto"/>
        <w:rPr>
          <w:color w:val="221E1F"/>
          <w:sz w:val="36"/>
          <w:szCs w:val="36"/>
        </w:rPr>
      </w:pPr>
    </w:p>
    <w:p w:rsidR="00AD5ABF" w:rsidRPr="00D93B03" w:rsidRDefault="00AD5ABF" w:rsidP="00AD5ABF">
      <w:pPr>
        <w:pStyle w:val="Style-2"/>
        <w:spacing w:line="180" w:lineRule="auto"/>
        <w:jc w:val="both"/>
        <w:rPr>
          <w:color w:val="221E1F"/>
          <w:sz w:val="24"/>
          <w:szCs w:val="24"/>
        </w:rPr>
      </w:pPr>
      <w:r>
        <w:rPr>
          <w:color w:val="221E1F"/>
          <w:sz w:val="24"/>
          <w:szCs w:val="24"/>
        </w:rPr>
        <w:t>I.</w:t>
      </w:r>
      <w:r>
        <w:rPr>
          <w:b/>
          <w:bCs/>
          <w:color w:val="221E1F"/>
          <w:sz w:val="24"/>
          <w:szCs w:val="24"/>
        </w:rPr>
        <w:t xml:space="preserve"> Mission</w:t>
      </w:r>
    </w:p>
    <w:p w:rsidR="00AD5ABF" w:rsidRDefault="00AD5ABF" w:rsidP="00AD5ABF">
      <w:pPr>
        <w:pStyle w:val="Style-3"/>
        <w:rPr>
          <w:color w:val="000000"/>
          <w:sz w:val="24"/>
          <w:szCs w:val="24"/>
        </w:rPr>
      </w:pPr>
    </w:p>
    <w:p w:rsidR="00AD5ABF" w:rsidRPr="00D276F2" w:rsidRDefault="00AD5ABF" w:rsidP="00AD5ABF">
      <w:pPr>
        <w:pStyle w:val="PlainText"/>
        <w:ind w:left="320"/>
        <w:rPr>
          <w:rFonts w:ascii="Times New Roman" w:hAnsi="Times New Roman" w:cs="Times New Roman"/>
          <w:sz w:val="24"/>
          <w:szCs w:val="24"/>
        </w:rPr>
      </w:pPr>
      <w:r w:rsidRPr="00D276F2">
        <w:rPr>
          <w:rFonts w:ascii="Times New Roman" w:hAnsi="Times New Roman" w:cs="Times New Roman"/>
          <w:sz w:val="24"/>
          <w:szCs w:val="24"/>
        </w:rPr>
        <w:t>Provides a forum for discussion on critical issues that the archival</w:t>
      </w:r>
      <w:r>
        <w:rPr>
          <w:rFonts w:ascii="Times New Roman" w:hAnsi="Times New Roman" w:cs="Times New Roman"/>
          <w:sz w:val="24"/>
          <w:szCs w:val="24"/>
        </w:rPr>
        <w:t xml:space="preserve"> </w:t>
      </w:r>
      <w:r w:rsidRPr="00D276F2">
        <w:rPr>
          <w:rFonts w:ascii="Times New Roman" w:hAnsi="Times New Roman" w:cs="Times New Roman"/>
          <w:sz w:val="24"/>
          <w:szCs w:val="24"/>
        </w:rPr>
        <w:t>profession faces that are not the primary focus of another SAA group.</w:t>
      </w:r>
    </w:p>
    <w:p w:rsidR="00AD5ABF" w:rsidRDefault="00AD5ABF" w:rsidP="00AD5ABF">
      <w:pPr>
        <w:pStyle w:val="Style-3"/>
        <w:rPr>
          <w:color w:val="000000"/>
          <w:sz w:val="24"/>
          <w:szCs w:val="24"/>
        </w:rPr>
      </w:pPr>
    </w:p>
    <w:p w:rsidR="00AD5ABF" w:rsidRDefault="00AD5ABF" w:rsidP="00AD5ABF">
      <w:pPr>
        <w:pStyle w:val="Style-3"/>
        <w:rPr>
          <w:color w:val="000000"/>
          <w:sz w:val="24"/>
          <w:szCs w:val="24"/>
        </w:rPr>
      </w:pPr>
    </w:p>
    <w:p w:rsidR="00AD5ABF" w:rsidRDefault="00AD5ABF" w:rsidP="00AD5ABF">
      <w:pPr>
        <w:pStyle w:val="Style-2"/>
        <w:spacing w:line="180" w:lineRule="auto"/>
        <w:jc w:val="both"/>
        <w:rPr>
          <w:b/>
          <w:bCs/>
          <w:color w:val="221E1F"/>
          <w:sz w:val="24"/>
          <w:szCs w:val="24"/>
        </w:rPr>
      </w:pPr>
      <w:r>
        <w:rPr>
          <w:b/>
          <w:bCs/>
          <w:color w:val="221E1F"/>
          <w:sz w:val="24"/>
          <w:szCs w:val="24"/>
        </w:rPr>
        <w:t>II. Governance</w:t>
      </w:r>
    </w:p>
    <w:p w:rsidR="00AD5ABF" w:rsidRDefault="00AD5ABF" w:rsidP="00AD5ABF">
      <w:pPr>
        <w:pStyle w:val="Style-3"/>
        <w:rPr>
          <w:b/>
          <w:bCs/>
          <w:color w:val="221E1F"/>
          <w:sz w:val="24"/>
          <w:szCs w:val="24"/>
        </w:rPr>
      </w:pPr>
    </w:p>
    <w:p w:rsidR="00AD5ABF" w:rsidRPr="003C2820" w:rsidRDefault="00AD5ABF" w:rsidP="00AD5ABF">
      <w:pPr>
        <w:pStyle w:val="Style-6"/>
        <w:spacing w:line="211" w:lineRule="auto"/>
        <w:jc w:val="both"/>
        <w:rPr>
          <w:color w:val="221E1F"/>
          <w:sz w:val="24"/>
          <w:szCs w:val="24"/>
        </w:rPr>
      </w:pPr>
      <w:r w:rsidRPr="003C2820">
        <w:rPr>
          <w:color w:val="221E1F"/>
          <w:sz w:val="24"/>
          <w:szCs w:val="24"/>
        </w:rPr>
        <w:t>A. Steering Committee</w:t>
      </w:r>
    </w:p>
    <w:p w:rsidR="00AD5ABF" w:rsidRPr="003C2820" w:rsidRDefault="00AD5ABF" w:rsidP="00AD5ABF">
      <w:pPr>
        <w:pStyle w:val="Style-4"/>
        <w:ind w:left="320"/>
        <w:jc w:val="both"/>
        <w:rPr>
          <w:color w:val="221E1F"/>
          <w:sz w:val="24"/>
          <w:szCs w:val="24"/>
        </w:rPr>
      </w:pPr>
      <w:r w:rsidRPr="003C2820">
        <w:rPr>
          <w:color w:val="221E1F"/>
          <w:sz w:val="24"/>
          <w:szCs w:val="24"/>
        </w:rPr>
        <w:t>The Steering Committee is composed of betwee</w:t>
      </w:r>
      <w:r>
        <w:rPr>
          <w:color w:val="221E1F"/>
          <w:sz w:val="24"/>
          <w:szCs w:val="24"/>
        </w:rPr>
        <w:t xml:space="preserve">n six and eight </w:t>
      </w:r>
      <w:r w:rsidRPr="003C2820">
        <w:rPr>
          <w:color w:val="221E1F"/>
          <w:sz w:val="24"/>
          <w:szCs w:val="24"/>
        </w:rPr>
        <w:t>members willing to serv</w:t>
      </w:r>
      <w:r w:rsidR="00C47A49">
        <w:rPr>
          <w:color w:val="221E1F"/>
          <w:sz w:val="24"/>
          <w:szCs w:val="24"/>
        </w:rPr>
        <w:t>e, including the officers (a Chair and a Vice-Chair</w:t>
      </w:r>
      <w:r w:rsidRPr="003C2820">
        <w:rPr>
          <w:color w:val="221E1F"/>
          <w:sz w:val="24"/>
          <w:szCs w:val="24"/>
        </w:rPr>
        <w:t xml:space="preserve">).  </w:t>
      </w:r>
    </w:p>
    <w:p w:rsidR="00AD5ABF" w:rsidRPr="003C2820" w:rsidRDefault="00AD5ABF" w:rsidP="00AD5ABF">
      <w:pPr>
        <w:pStyle w:val="Style-4"/>
        <w:ind w:left="320"/>
        <w:jc w:val="both"/>
        <w:rPr>
          <w:color w:val="221E1F"/>
          <w:sz w:val="24"/>
          <w:szCs w:val="24"/>
        </w:rPr>
      </w:pPr>
    </w:p>
    <w:p w:rsidR="00AD5ABF" w:rsidRPr="003C2820" w:rsidRDefault="00AD5ABF" w:rsidP="00AD5ABF">
      <w:pPr>
        <w:pStyle w:val="Style-4"/>
        <w:ind w:left="320"/>
        <w:jc w:val="both"/>
        <w:rPr>
          <w:color w:val="221E1F"/>
          <w:sz w:val="24"/>
          <w:szCs w:val="24"/>
        </w:rPr>
      </w:pPr>
      <w:r w:rsidRPr="003C2820">
        <w:rPr>
          <w:color w:val="221E1F"/>
          <w:sz w:val="24"/>
          <w:szCs w:val="24"/>
        </w:rPr>
        <w:t xml:space="preserve">The Steering Committee directs and coordinates the activities of the </w:t>
      </w:r>
      <w:r>
        <w:rPr>
          <w:color w:val="221E1F"/>
          <w:sz w:val="24"/>
          <w:szCs w:val="24"/>
        </w:rPr>
        <w:t>Roundtable</w:t>
      </w:r>
      <w:r w:rsidRPr="003C2820">
        <w:rPr>
          <w:color w:val="221E1F"/>
          <w:sz w:val="24"/>
          <w:szCs w:val="24"/>
        </w:rPr>
        <w:t xml:space="preserve"> and approves appointments made by the </w:t>
      </w:r>
      <w:r w:rsidR="00C47A49">
        <w:rPr>
          <w:color w:val="221E1F"/>
          <w:sz w:val="24"/>
          <w:szCs w:val="24"/>
        </w:rPr>
        <w:t>Chair and the Vice-Chair</w:t>
      </w:r>
      <w:r>
        <w:rPr>
          <w:color w:val="221E1F"/>
          <w:sz w:val="24"/>
          <w:szCs w:val="24"/>
        </w:rPr>
        <w:t xml:space="preserve"> </w:t>
      </w:r>
      <w:r w:rsidRPr="003C2820">
        <w:rPr>
          <w:color w:val="221E1F"/>
          <w:sz w:val="24"/>
          <w:szCs w:val="24"/>
        </w:rPr>
        <w:t xml:space="preserve">if vacancies occur. Committee members establish projects to work on through the year, help to plan the annual business meeting, and endorse SAA program sessions presented to the </w:t>
      </w:r>
      <w:r>
        <w:rPr>
          <w:color w:val="221E1F"/>
          <w:sz w:val="24"/>
          <w:szCs w:val="24"/>
        </w:rPr>
        <w:t>Roundtable</w:t>
      </w:r>
      <w:r w:rsidRPr="003C2820">
        <w:rPr>
          <w:color w:val="221E1F"/>
          <w:sz w:val="24"/>
          <w:szCs w:val="24"/>
        </w:rPr>
        <w:t xml:space="preserve">. A member of the Steering Committee shall serve as secretary at the annual </w:t>
      </w:r>
      <w:r>
        <w:rPr>
          <w:color w:val="221E1F"/>
          <w:sz w:val="24"/>
          <w:szCs w:val="24"/>
        </w:rPr>
        <w:t>Roundtable</w:t>
      </w:r>
      <w:r w:rsidRPr="003C2820">
        <w:rPr>
          <w:color w:val="221E1F"/>
          <w:sz w:val="24"/>
          <w:szCs w:val="24"/>
        </w:rPr>
        <w:t xml:space="preserve"> meeting and take minutes.</w:t>
      </w:r>
    </w:p>
    <w:p w:rsidR="00AD5ABF" w:rsidRPr="003C2820" w:rsidRDefault="00AD5ABF" w:rsidP="00AD5ABF">
      <w:pPr>
        <w:pStyle w:val="Style-3"/>
        <w:rPr>
          <w:color w:val="221E1F"/>
          <w:sz w:val="24"/>
          <w:szCs w:val="24"/>
        </w:rPr>
      </w:pPr>
    </w:p>
    <w:p w:rsidR="00AD5ABF" w:rsidRPr="003C2820" w:rsidRDefault="00AD5ABF" w:rsidP="00AD5ABF">
      <w:pPr>
        <w:pStyle w:val="Style-6"/>
        <w:spacing w:line="211" w:lineRule="auto"/>
        <w:jc w:val="both"/>
        <w:rPr>
          <w:color w:val="221E1F"/>
          <w:sz w:val="24"/>
          <w:szCs w:val="24"/>
        </w:rPr>
      </w:pPr>
      <w:r w:rsidRPr="003C2820">
        <w:rPr>
          <w:color w:val="221E1F"/>
          <w:sz w:val="24"/>
          <w:szCs w:val="24"/>
        </w:rPr>
        <w:t>B. Officers</w:t>
      </w:r>
    </w:p>
    <w:p w:rsidR="00AD5ABF" w:rsidRDefault="00AD5ABF" w:rsidP="00AD5ABF">
      <w:pPr>
        <w:pStyle w:val="Style-4"/>
        <w:ind w:left="320"/>
        <w:jc w:val="both"/>
        <w:rPr>
          <w:color w:val="221E1F"/>
          <w:sz w:val="24"/>
          <w:szCs w:val="24"/>
        </w:rPr>
      </w:pPr>
      <w:r w:rsidRPr="003C2820">
        <w:rPr>
          <w:color w:val="221E1F"/>
          <w:sz w:val="24"/>
          <w:szCs w:val="24"/>
        </w:rPr>
        <w:t xml:space="preserve">The </w:t>
      </w:r>
      <w:r w:rsidR="00C47A49">
        <w:rPr>
          <w:color w:val="221E1F"/>
          <w:sz w:val="24"/>
          <w:szCs w:val="24"/>
        </w:rPr>
        <w:t>Chair and the Vice-Chair</w:t>
      </w:r>
      <w:r>
        <w:rPr>
          <w:color w:val="221E1F"/>
          <w:sz w:val="24"/>
          <w:szCs w:val="24"/>
        </w:rPr>
        <w:t xml:space="preserve"> </w:t>
      </w:r>
      <w:r w:rsidRPr="003C2820">
        <w:rPr>
          <w:color w:val="221E1F"/>
          <w:sz w:val="24"/>
          <w:szCs w:val="24"/>
        </w:rPr>
        <w:t xml:space="preserve">serve as joint officers of the </w:t>
      </w:r>
      <w:r>
        <w:rPr>
          <w:color w:val="221E1F"/>
          <w:sz w:val="24"/>
          <w:szCs w:val="24"/>
        </w:rPr>
        <w:t>Roundtable</w:t>
      </w:r>
      <w:r w:rsidRPr="003C2820">
        <w:rPr>
          <w:color w:val="221E1F"/>
          <w:sz w:val="24"/>
          <w:szCs w:val="24"/>
        </w:rPr>
        <w:t>. Only individual members of SAA and the Issues and</w:t>
      </w:r>
      <w:r>
        <w:rPr>
          <w:color w:val="221E1F"/>
          <w:sz w:val="24"/>
          <w:szCs w:val="24"/>
        </w:rPr>
        <w:t xml:space="preserve"> Advocacy Roundtable may hold these positions.  </w:t>
      </w:r>
    </w:p>
    <w:p w:rsidR="00AD5ABF" w:rsidRDefault="00AD5ABF" w:rsidP="00AD5ABF">
      <w:pPr>
        <w:pStyle w:val="Style-4"/>
        <w:ind w:left="320"/>
        <w:jc w:val="both"/>
        <w:rPr>
          <w:color w:val="221E1F"/>
          <w:sz w:val="24"/>
          <w:szCs w:val="24"/>
        </w:rPr>
      </w:pPr>
    </w:p>
    <w:p w:rsidR="00AD5ABF" w:rsidRDefault="00AD5ABF" w:rsidP="00AD5ABF">
      <w:pPr>
        <w:pStyle w:val="Style-4"/>
        <w:ind w:left="320"/>
        <w:jc w:val="both"/>
        <w:rPr>
          <w:color w:val="221E1F"/>
          <w:sz w:val="24"/>
          <w:szCs w:val="24"/>
        </w:rPr>
      </w:pPr>
      <w:r>
        <w:rPr>
          <w:color w:val="221E1F"/>
          <w:sz w:val="24"/>
          <w:szCs w:val="24"/>
        </w:rPr>
        <w:t xml:space="preserve">The </w:t>
      </w:r>
      <w:r w:rsidR="00C47A49">
        <w:rPr>
          <w:color w:val="221E1F"/>
          <w:sz w:val="24"/>
          <w:szCs w:val="24"/>
        </w:rPr>
        <w:t xml:space="preserve">Chair and the Vice-Chair </w:t>
      </w:r>
      <w:r>
        <w:rPr>
          <w:color w:val="221E1F"/>
          <w:sz w:val="24"/>
          <w:szCs w:val="24"/>
        </w:rPr>
        <w:t>direct and report the activities of the Roundtable, organize and conduct the annual meetin</w:t>
      </w:r>
      <w:r w:rsidR="00910D76">
        <w:rPr>
          <w:color w:val="221E1F"/>
          <w:sz w:val="24"/>
          <w:szCs w:val="24"/>
        </w:rPr>
        <w:t>g of the Roundtable, chair the Steering C</w:t>
      </w:r>
      <w:r>
        <w:rPr>
          <w:color w:val="221E1F"/>
          <w:sz w:val="24"/>
          <w:szCs w:val="24"/>
        </w:rPr>
        <w:t>ommittee, act as liaisons for the Roundtable to other bodies, appoint Roundtable committees as needed, and handle administrative matters, including, but not limited to, annual reports to the SAA.</w:t>
      </w:r>
    </w:p>
    <w:p w:rsidR="00AD5ABF" w:rsidRDefault="00AD5ABF" w:rsidP="00AD5ABF">
      <w:pPr>
        <w:pStyle w:val="Style-3"/>
        <w:rPr>
          <w:color w:val="221E1F"/>
          <w:sz w:val="24"/>
          <w:szCs w:val="24"/>
        </w:rPr>
      </w:pPr>
    </w:p>
    <w:p w:rsidR="00AD5ABF" w:rsidRDefault="00AD5ABF" w:rsidP="00AD5ABF">
      <w:pPr>
        <w:pStyle w:val="Style-6"/>
        <w:spacing w:line="211" w:lineRule="auto"/>
        <w:jc w:val="both"/>
        <w:rPr>
          <w:color w:val="221E1F"/>
          <w:sz w:val="24"/>
          <w:szCs w:val="24"/>
        </w:rPr>
      </w:pPr>
      <w:r>
        <w:rPr>
          <w:color w:val="221E1F"/>
          <w:sz w:val="24"/>
          <w:szCs w:val="24"/>
        </w:rPr>
        <w:t>C. Committees and Taskforces</w:t>
      </w:r>
    </w:p>
    <w:p w:rsidR="00AD5ABF" w:rsidRDefault="00AD5ABF" w:rsidP="00AD5ABF">
      <w:pPr>
        <w:pStyle w:val="Style-4"/>
        <w:ind w:left="320"/>
        <w:jc w:val="both"/>
        <w:rPr>
          <w:color w:val="221E1F"/>
          <w:sz w:val="24"/>
          <w:szCs w:val="24"/>
        </w:rPr>
      </w:pPr>
      <w:r>
        <w:rPr>
          <w:color w:val="221E1F"/>
          <w:sz w:val="24"/>
          <w:szCs w:val="24"/>
        </w:rPr>
        <w:t xml:space="preserve">Committees and special taskforces may be appointed by the </w:t>
      </w:r>
      <w:r w:rsidR="00C47A49">
        <w:rPr>
          <w:color w:val="221E1F"/>
          <w:sz w:val="24"/>
          <w:szCs w:val="24"/>
        </w:rPr>
        <w:t xml:space="preserve">Chair and the Vice-Chair </w:t>
      </w:r>
      <w:r>
        <w:rPr>
          <w:color w:val="221E1F"/>
          <w:sz w:val="24"/>
          <w:szCs w:val="24"/>
        </w:rPr>
        <w:t>upon recommendation of the Steering Committee or by action of the membership at its annual meeting.</w:t>
      </w:r>
    </w:p>
    <w:p w:rsidR="00AD5ABF" w:rsidRDefault="00AD5ABF" w:rsidP="00AD5ABF">
      <w:pPr>
        <w:pStyle w:val="Style-3"/>
        <w:rPr>
          <w:color w:val="221E1F"/>
          <w:sz w:val="24"/>
          <w:szCs w:val="24"/>
        </w:rPr>
      </w:pPr>
    </w:p>
    <w:p w:rsidR="00AD5ABF" w:rsidRDefault="00AD5ABF" w:rsidP="00AD5ABF">
      <w:pPr>
        <w:pStyle w:val="Style-6"/>
        <w:spacing w:line="211" w:lineRule="auto"/>
        <w:jc w:val="both"/>
        <w:rPr>
          <w:color w:val="221E1F"/>
          <w:sz w:val="24"/>
          <w:szCs w:val="24"/>
        </w:rPr>
      </w:pPr>
      <w:r>
        <w:rPr>
          <w:color w:val="221E1F"/>
          <w:sz w:val="24"/>
          <w:szCs w:val="24"/>
        </w:rPr>
        <w:t>D. Website Editor</w:t>
      </w:r>
    </w:p>
    <w:p w:rsidR="00AD5ABF" w:rsidRDefault="00AD5ABF" w:rsidP="00AD5ABF">
      <w:pPr>
        <w:pStyle w:val="Style-4"/>
        <w:ind w:left="320"/>
        <w:jc w:val="both"/>
        <w:rPr>
          <w:color w:val="221E1F"/>
          <w:sz w:val="24"/>
          <w:szCs w:val="24"/>
        </w:rPr>
      </w:pPr>
      <w:r>
        <w:rPr>
          <w:color w:val="221E1F"/>
          <w:sz w:val="24"/>
          <w:szCs w:val="24"/>
        </w:rPr>
        <w:t xml:space="preserve">A </w:t>
      </w:r>
      <w:r w:rsidR="007C78BD">
        <w:rPr>
          <w:color w:val="221E1F"/>
          <w:sz w:val="24"/>
          <w:szCs w:val="24"/>
        </w:rPr>
        <w:t>Website E</w:t>
      </w:r>
      <w:r>
        <w:rPr>
          <w:color w:val="221E1F"/>
          <w:sz w:val="24"/>
          <w:szCs w:val="24"/>
        </w:rPr>
        <w:t>ditor shall be appointed by the Steering Committee as needed and will serve as a member of the Steering Committee. The website editor sho</w:t>
      </w:r>
      <w:r w:rsidR="00C47A49">
        <w:rPr>
          <w:color w:val="221E1F"/>
          <w:sz w:val="24"/>
          <w:szCs w:val="24"/>
        </w:rPr>
        <w:t xml:space="preserve">uld not serve concurrently as either </w:t>
      </w:r>
      <w:r>
        <w:rPr>
          <w:color w:val="221E1F"/>
          <w:sz w:val="24"/>
          <w:szCs w:val="24"/>
        </w:rPr>
        <w:t>Chair</w:t>
      </w:r>
      <w:r w:rsidR="00C47A49">
        <w:rPr>
          <w:color w:val="221E1F"/>
          <w:sz w:val="24"/>
          <w:szCs w:val="24"/>
        </w:rPr>
        <w:t xml:space="preserve"> or Vice-Chair</w:t>
      </w:r>
      <w:r>
        <w:rPr>
          <w:color w:val="221E1F"/>
          <w:sz w:val="24"/>
          <w:szCs w:val="24"/>
        </w:rPr>
        <w:t xml:space="preserve"> of the Roundtable.</w:t>
      </w:r>
    </w:p>
    <w:p w:rsidR="00AD5ABF" w:rsidRDefault="00AD5ABF" w:rsidP="00AD5ABF">
      <w:pPr>
        <w:pStyle w:val="Style-4"/>
        <w:ind w:left="320"/>
        <w:jc w:val="both"/>
        <w:rPr>
          <w:color w:val="221E1F"/>
          <w:sz w:val="24"/>
          <w:szCs w:val="24"/>
        </w:rPr>
      </w:pPr>
    </w:p>
    <w:p w:rsidR="00AD5ABF" w:rsidRDefault="007C78BD" w:rsidP="00AD5ABF">
      <w:pPr>
        <w:pStyle w:val="Style-4"/>
        <w:ind w:left="320"/>
        <w:jc w:val="both"/>
        <w:rPr>
          <w:color w:val="221E1F"/>
          <w:sz w:val="24"/>
          <w:szCs w:val="24"/>
        </w:rPr>
      </w:pPr>
      <w:r>
        <w:rPr>
          <w:color w:val="221E1F"/>
          <w:sz w:val="24"/>
          <w:szCs w:val="24"/>
        </w:rPr>
        <w:t>The Website E</w:t>
      </w:r>
      <w:r w:rsidR="00AD5ABF">
        <w:rPr>
          <w:color w:val="221E1F"/>
          <w:sz w:val="24"/>
          <w:szCs w:val="24"/>
        </w:rPr>
        <w:t>ditor is responsible for maintaining a</w:t>
      </w:r>
      <w:r>
        <w:rPr>
          <w:color w:val="221E1F"/>
          <w:sz w:val="24"/>
          <w:szCs w:val="24"/>
        </w:rPr>
        <w:t xml:space="preserve">nd updating the </w:t>
      </w:r>
      <w:r w:rsidR="00AD5ABF">
        <w:rPr>
          <w:color w:val="221E1F"/>
          <w:sz w:val="24"/>
          <w:szCs w:val="24"/>
        </w:rPr>
        <w:t xml:space="preserve">I&amp;AR website as needed and for negotiating all website matters with the SAA office as appropriate. </w:t>
      </w:r>
    </w:p>
    <w:p w:rsidR="00AD5ABF" w:rsidRDefault="00AD5ABF" w:rsidP="00AD5ABF">
      <w:pPr>
        <w:pStyle w:val="Style-3"/>
        <w:rPr>
          <w:color w:val="221E1F"/>
          <w:sz w:val="24"/>
          <w:szCs w:val="24"/>
        </w:rPr>
      </w:pPr>
    </w:p>
    <w:p w:rsidR="00AD5ABF" w:rsidRDefault="00AD5ABF" w:rsidP="00AD5ABF">
      <w:pPr>
        <w:pStyle w:val="Style-2"/>
        <w:spacing w:line="180" w:lineRule="auto"/>
        <w:jc w:val="both"/>
        <w:rPr>
          <w:color w:val="221E1F"/>
          <w:sz w:val="24"/>
          <w:szCs w:val="24"/>
        </w:rPr>
      </w:pPr>
      <w:r>
        <w:rPr>
          <w:color w:val="221E1F"/>
          <w:sz w:val="24"/>
          <w:szCs w:val="24"/>
        </w:rPr>
        <w:t>E. Endorsing Proposals for the Annual Meeting</w:t>
      </w:r>
    </w:p>
    <w:p w:rsidR="00AD5ABF" w:rsidRDefault="00AD5ABF" w:rsidP="00AD5ABF">
      <w:pPr>
        <w:pStyle w:val="Style-4"/>
        <w:ind w:left="320"/>
        <w:jc w:val="both"/>
        <w:rPr>
          <w:color w:val="221E1F"/>
          <w:sz w:val="24"/>
          <w:szCs w:val="24"/>
        </w:rPr>
      </w:pPr>
      <w:r>
        <w:rPr>
          <w:color w:val="221E1F"/>
          <w:sz w:val="24"/>
          <w:szCs w:val="24"/>
        </w:rPr>
        <w:t xml:space="preserve">Endorsements may be given to sessions submitted to the SAA’s Program Committee and the I&amp;AR by the appropriate proposal deadline dates. Rules and guidelines for endorsement from </w:t>
      </w:r>
      <w:r>
        <w:rPr>
          <w:color w:val="221E1F"/>
          <w:sz w:val="24"/>
          <w:szCs w:val="24"/>
        </w:rPr>
        <w:lastRenderedPageBreak/>
        <w:t xml:space="preserve">the SAA shall be followed. Priority will be given to proposals submitted by I&amp;AR members or those sessions dealing directly with the I&amp;AR mission. The Steering Committee members will review the proposals and respond with either a yes or no vote for endorsement. The proposals receiving the most affirmative votes will be endorsed. In the event of any ties the Steering Committee will reconsider. If the tie is not broken, the decision will be made by the </w:t>
      </w:r>
      <w:r w:rsidR="00C47A49">
        <w:rPr>
          <w:color w:val="221E1F"/>
          <w:sz w:val="24"/>
          <w:szCs w:val="24"/>
        </w:rPr>
        <w:t>Chair and the Vice-Chair. The Chair</w:t>
      </w:r>
      <w:r>
        <w:rPr>
          <w:color w:val="221E1F"/>
          <w:sz w:val="24"/>
          <w:szCs w:val="24"/>
        </w:rPr>
        <w:t xml:space="preserve"> will forward the endorsement of the I&amp;AR to the SAA by the appropriate endorsement deadline.</w:t>
      </w:r>
    </w:p>
    <w:p w:rsidR="00AD5ABF" w:rsidRDefault="00AD5ABF" w:rsidP="00AD5ABF">
      <w:pPr>
        <w:pStyle w:val="Style-4"/>
        <w:ind w:left="320"/>
        <w:jc w:val="both"/>
        <w:rPr>
          <w:color w:val="221E1F"/>
          <w:sz w:val="24"/>
          <w:szCs w:val="24"/>
        </w:rPr>
      </w:pPr>
    </w:p>
    <w:p w:rsidR="00AD5ABF" w:rsidRDefault="00AD5ABF" w:rsidP="00AD5ABF">
      <w:pPr>
        <w:pStyle w:val="Style-4"/>
        <w:ind w:left="320"/>
        <w:jc w:val="both"/>
        <w:rPr>
          <w:color w:val="221E1F"/>
          <w:sz w:val="24"/>
          <w:szCs w:val="24"/>
        </w:rPr>
      </w:pPr>
      <w:r>
        <w:rPr>
          <w:color w:val="221E1F"/>
          <w:sz w:val="24"/>
          <w:szCs w:val="24"/>
        </w:rPr>
        <w:t xml:space="preserve">Members of the Steering Committee who are participating in the proposals are not eligible to vote on the endorsement. </w:t>
      </w:r>
    </w:p>
    <w:p w:rsidR="00AD5ABF" w:rsidRDefault="00AD5ABF" w:rsidP="00AD5ABF">
      <w:pPr>
        <w:pStyle w:val="Style-3"/>
        <w:rPr>
          <w:color w:val="221E1F"/>
          <w:sz w:val="24"/>
          <w:szCs w:val="24"/>
        </w:rPr>
      </w:pPr>
    </w:p>
    <w:p w:rsidR="00AD5ABF" w:rsidRDefault="00AD5ABF" w:rsidP="00AD5ABF">
      <w:pPr>
        <w:pStyle w:val="Style-6"/>
        <w:spacing w:line="211" w:lineRule="auto"/>
        <w:jc w:val="both"/>
        <w:rPr>
          <w:color w:val="221E1F"/>
          <w:sz w:val="24"/>
          <w:szCs w:val="24"/>
        </w:rPr>
      </w:pPr>
      <w:r>
        <w:rPr>
          <w:color w:val="221E1F"/>
          <w:sz w:val="24"/>
          <w:szCs w:val="24"/>
        </w:rPr>
        <w:t>F. Elections and Terms</w:t>
      </w:r>
    </w:p>
    <w:p w:rsidR="00AD5ABF" w:rsidRDefault="00AD5ABF" w:rsidP="00AD5ABF">
      <w:pPr>
        <w:pStyle w:val="Style-4"/>
        <w:ind w:left="320"/>
        <w:jc w:val="both"/>
        <w:rPr>
          <w:color w:val="221E1F"/>
          <w:sz w:val="24"/>
          <w:szCs w:val="24"/>
        </w:rPr>
      </w:pPr>
      <w:r>
        <w:rPr>
          <w:color w:val="221E1F"/>
          <w:sz w:val="24"/>
          <w:szCs w:val="24"/>
        </w:rPr>
        <w:t xml:space="preserve">As of this time there is no official Nominating Committee for the I&amp;A Roundtable; if needed in the future this committee can be added through an amendment to the Bylaws. </w:t>
      </w:r>
    </w:p>
    <w:p w:rsidR="00AD5ABF" w:rsidRDefault="00AD5ABF" w:rsidP="00AD5ABF">
      <w:pPr>
        <w:pStyle w:val="Style-4"/>
        <w:ind w:left="320"/>
        <w:jc w:val="both"/>
        <w:rPr>
          <w:color w:val="221E1F"/>
          <w:sz w:val="24"/>
          <w:szCs w:val="24"/>
        </w:rPr>
      </w:pPr>
    </w:p>
    <w:p w:rsidR="00AD5ABF" w:rsidRDefault="00AD5ABF" w:rsidP="00AD5ABF">
      <w:pPr>
        <w:pStyle w:val="Style-4"/>
        <w:ind w:left="320"/>
        <w:jc w:val="both"/>
        <w:rPr>
          <w:color w:val="221E1F"/>
          <w:sz w:val="24"/>
          <w:szCs w:val="24"/>
        </w:rPr>
      </w:pPr>
      <w:r>
        <w:rPr>
          <w:color w:val="221E1F"/>
          <w:sz w:val="24"/>
          <w:szCs w:val="24"/>
        </w:rPr>
        <w:t xml:space="preserve">Instead, the </w:t>
      </w:r>
      <w:r w:rsidR="00C47A49">
        <w:rPr>
          <w:color w:val="221E1F"/>
          <w:sz w:val="24"/>
          <w:szCs w:val="24"/>
        </w:rPr>
        <w:t xml:space="preserve">Chair and the Vice-Chair </w:t>
      </w:r>
      <w:r>
        <w:rPr>
          <w:color w:val="221E1F"/>
          <w:sz w:val="24"/>
          <w:szCs w:val="24"/>
        </w:rPr>
        <w:t>solicit candidates for the next year</w:t>
      </w:r>
      <w:r w:rsidR="00C47A49">
        <w:rPr>
          <w:color w:val="221E1F"/>
          <w:sz w:val="24"/>
          <w:szCs w:val="24"/>
        </w:rPr>
        <w:t xml:space="preserve">’s Steering Committee and/or </w:t>
      </w:r>
      <w:r>
        <w:rPr>
          <w:color w:val="221E1F"/>
          <w:sz w:val="24"/>
          <w:szCs w:val="24"/>
        </w:rPr>
        <w:t>Chair</w:t>
      </w:r>
      <w:r w:rsidR="00C47A49">
        <w:rPr>
          <w:color w:val="221E1F"/>
          <w:sz w:val="24"/>
          <w:szCs w:val="24"/>
        </w:rPr>
        <w:t>/Vice-Chair</w:t>
      </w:r>
      <w:r w:rsidR="00610958">
        <w:rPr>
          <w:color w:val="221E1F"/>
          <w:sz w:val="24"/>
          <w:szCs w:val="24"/>
        </w:rPr>
        <w:t xml:space="preserve"> </w:t>
      </w:r>
      <w:r>
        <w:rPr>
          <w:color w:val="221E1F"/>
          <w:sz w:val="24"/>
          <w:szCs w:val="24"/>
        </w:rPr>
        <w:t>positions as needed, using the Roundtable’s listserv and</w:t>
      </w:r>
      <w:r w:rsidR="00610958">
        <w:rPr>
          <w:color w:val="221E1F"/>
          <w:sz w:val="24"/>
          <w:szCs w:val="24"/>
        </w:rPr>
        <w:t>/or</w:t>
      </w:r>
      <w:r>
        <w:rPr>
          <w:color w:val="221E1F"/>
          <w:sz w:val="24"/>
          <w:szCs w:val="24"/>
        </w:rPr>
        <w:t xml:space="preserve"> website, and receive the names of volunteers or persons recommended. They then prepare an appropriate slate of candidates and their statements for general Roundtable membership to vote on. </w:t>
      </w:r>
    </w:p>
    <w:p w:rsidR="00AD5ABF" w:rsidRDefault="00AD5ABF" w:rsidP="00AD5ABF">
      <w:pPr>
        <w:pStyle w:val="Style-4"/>
        <w:ind w:left="320"/>
        <w:jc w:val="both"/>
        <w:rPr>
          <w:color w:val="221E1F"/>
          <w:sz w:val="24"/>
          <w:szCs w:val="24"/>
        </w:rPr>
      </w:pPr>
    </w:p>
    <w:p w:rsidR="00AD5ABF" w:rsidRPr="009D31AA" w:rsidRDefault="00AD5ABF" w:rsidP="00AD5ABF">
      <w:pPr>
        <w:pStyle w:val="Style-4"/>
        <w:ind w:left="320"/>
        <w:jc w:val="both"/>
        <w:rPr>
          <w:color w:val="221E1F"/>
          <w:sz w:val="24"/>
          <w:szCs w:val="24"/>
        </w:rPr>
      </w:pPr>
      <w:r>
        <w:rPr>
          <w:color w:val="221E1F"/>
          <w:sz w:val="24"/>
          <w:szCs w:val="24"/>
        </w:rPr>
        <w:t>Roundtable</w:t>
      </w:r>
      <w:r w:rsidR="00C47A49">
        <w:rPr>
          <w:color w:val="221E1F"/>
          <w:sz w:val="24"/>
          <w:szCs w:val="24"/>
        </w:rPr>
        <w:t xml:space="preserve"> Chair, Vice-Chair,</w:t>
      </w:r>
      <w:r>
        <w:rPr>
          <w:color w:val="221E1F"/>
          <w:sz w:val="24"/>
          <w:szCs w:val="24"/>
        </w:rPr>
        <w:t xml:space="preserve"> </w:t>
      </w:r>
      <w:r w:rsidRPr="009D31AA">
        <w:rPr>
          <w:color w:val="221E1F"/>
          <w:sz w:val="24"/>
          <w:szCs w:val="24"/>
        </w:rPr>
        <w:t xml:space="preserve">and Steering Committee members are elected via electronic vote by the general membership of the </w:t>
      </w:r>
      <w:r>
        <w:rPr>
          <w:color w:val="221E1F"/>
          <w:sz w:val="24"/>
          <w:szCs w:val="24"/>
        </w:rPr>
        <w:t>Roundtable</w:t>
      </w:r>
      <w:r w:rsidRPr="009D31AA">
        <w:rPr>
          <w:color w:val="221E1F"/>
          <w:sz w:val="24"/>
          <w:szCs w:val="24"/>
        </w:rPr>
        <w:t xml:space="preserve"> </w:t>
      </w:r>
      <w:r>
        <w:rPr>
          <w:color w:val="221E1F"/>
          <w:sz w:val="24"/>
          <w:szCs w:val="24"/>
        </w:rPr>
        <w:t xml:space="preserve">four to two weeks prior to the week </w:t>
      </w:r>
      <w:r w:rsidRPr="009D31AA">
        <w:rPr>
          <w:color w:val="221E1F"/>
          <w:sz w:val="24"/>
          <w:szCs w:val="24"/>
        </w:rPr>
        <w:t>of the Annual General Meeting of SAA.</w:t>
      </w:r>
    </w:p>
    <w:p w:rsidR="00AD5ABF" w:rsidRPr="009D31AA" w:rsidRDefault="00AD5ABF" w:rsidP="00AD5ABF">
      <w:pPr>
        <w:pStyle w:val="Style-4"/>
        <w:ind w:left="320"/>
        <w:jc w:val="both"/>
        <w:rPr>
          <w:color w:val="221E1F"/>
          <w:sz w:val="24"/>
          <w:szCs w:val="24"/>
        </w:rPr>
      </w:pPr>
    </w:p>
    <w:p w:rsidR="00AD5ABF" w:rsidRDefault="0050535E" w:rsidP="00AD5ABF">
      <w:pPr>
        <w:pStyle w:val="Style-4"/>
        <w:ind w:left="320"/>
        <w:jc w:val="both"/>
        <w:rPr>
          <w:color w:val="221E1F"/>
          <w:sz w:val="24"/>
          <w:szCs w:val="24"/>
        </w:rPr>
      </w:pPr>
      <w:r>
        <w:rPr>
          <w:color w:val="221E1F"/>
          <w:sz w:val="24"/>
          <w:szCs w:val="24"/>
        </w:rPr>
        <w:t xml:space="preserve">As officers, </w:t>
      </w:r>
      <w:r w:rsidR="00C47A49">
        <w:rPr>
          <w:color w:val="221E1F"/>
          <w:sz w:val="24"/>
          <w:szCs w:val="24"/>
        </w:rPr>
        <w:t xml:space="preserve">the Chair and the Vice-Chair </w:t>
      </w:r>
      <w:r w:rsidR="0005302B">
        <w:rPr>
          <w:color w:val="221E1F"/>
          <w:sz w:val="24"/>
          <w:szCs w:val="24"/>
        </w:rPr>
        <w:t>serve terms that total two years each</w:t>
      </w:r>
      <w:r w:rsidR="00083943">
        <w:rPr>
          <w:color w:val="221E1F"/>
          <w:sz w:val="24"/>
          <w:szCs w:val="24"/>
        </w:rPr>
        <w:t>. Upon completion of his/her term as Vice-Chair, that officer succeeds to the office of Chair for the next term</w:t>
      </w:r>
      <w:r w:rsidR="00AD5ABF" w:rsidRPr="00855970">
        <w:rPr>
          <w:color w:val="221E1F"/>
          <w:sz w:val="24"/>
          <w:szCs w:val="24"/>
        </w:rPr>
        <w:t>. Their terms are to be staggered such that no year</w:t>
      </w:r>
      <w:r w:rsidR="00610958">
        <w:rPr>
          <w:color w:val="221E1F"/>
          <w:sz w:val="24"/>
          <w:szCs w:val="24"/>
        </w:rPr>
        <w:t xml:space="preserve"> will bring in two brand new </w:t>
      </w:r>
      <w:r w:rsidR="00AD5ABF" w:rsidRPr="00855970">
        <w:rPr>
          <w:color w:val="221E1F"/>
          <w:sz w:val="24"/>
          <w:szCs w:val="24"/>
        </w:rPr>
        <w:t>Chairs (i.e. 2</w:t>
      </w:r>
      <w:r w:rsidR="00AB73CA">
        <w:rPr>
          <w:color w:val="221E1F"/>
          <w:sz w:val="24"/>
          <w:szCs w:val="24"/>
        </w:rPr>
        <w:t>010-2012 and 2011-2013</w:t>
      </w:r>
      <w:r w:rsidR="00AD5ABF" w:rsidRPr="00855970">
        <w:rPr>
          <w:color w:val="221E1F"/>
          <w:sz w:val="24"/>
          <w:szCs w:val="24"/>
        </w:rPr>
        <w:t>), so that</w:t>
      </w:r>
      <w:r w:rsidR="00610958">
        <w:rPr>
          <w:color w:val="221E1F"/>
          <w:sz w:val="24"/>
          <w:szCs w:val="24"/>
        </w:rPr>
        <w:t xml:space="preserve"> an experienced </w:t>
      </w:r>
      <w:r w:rsidR="00AD5ABF">
        <w:rPr>
          <w:color w:val="221E1F"/>
          <w:sz w:val="24"/>
          <w:szCs w:val="24"/>
        </w:rPr>
        <w:t>C</w:t>
      </w:r>
      <w:r w:rsidR="00AD5ABF" w:rsidRPr="00855970">
        <w:rPr>
          <w:color w:val="221E1F"/>
          <w:sz w:val="24"/>
          <w:szCs w:val="24"/>
        </w:rPr>
        <w:t>hair</w:t>
      </w:r>
      <w:r w:rsidR="00610958">
        <w:rPr>
          <w:color w:val="221E1F"/>
          <w:sz w:val="24"/>
          <w:szCs w:val="24"/>
        </w:rPr>
        <w:t xml:space="preserve"> or Vice-Chair</w:t>
      </w:r>
      <w:r w:rsidR="00AD5ABF" w:rsidRPr="00855970">
        <w:rPr>
          <w:color w:val="221E1F"/>
          <w:sz w:val="24"/>
          <w:szCs w:val="24"/>
        </w:rPr>
        <w:t xml:space="preserve"> will share leadership at all times.</w:t>
      </w:r>
    </w:p>
    <w:p w:rsidR="00AB73CA" w:rsidRDefault="00AB73CA" w:rsidP="00AD5ABF">
      <w:pPr>
        <w:pStyle w:val="Style-4"/>
        <w:ind w:left="320"/>
        <w:jc w:val="both"/>
        <w:rPr>
          <w:color w:val="221E1F"/>
          <w:sz w:val="24"/>
          <w:szCs w:val="24"/>
        </w:rPr>
      </w:pPr>
    </w:p>
    <w:p w:rsidR="00AB73CA" w:rsidRDefault="00AB73CA" w:rsidP="00AD5ABF">
      <w:pPr>
        <w:pStyle w:val="Style-4"/>
        <w:ind w:left="320"/>
        <w:jc w:val="both"/>
        <w:rPr>
          <w:color w:val="221E1F"/>
          <w:sz w:val="24"/>
          <w:szCs w:val="24"/>
        </w:rPr>
      </w:pPr>
      <w:r w:rsidRPr="00855970">
        <w:rPr>
          <w:color w:val="221E1F"/>
          <w:sz w:val="24"/>
          <w:szCs w:val="24"/>
        </w:rPr>
        <w:t>Each</w:t>
      </w:r>
      <w:r>
        <w:rPr>
          <w:color w:val="221E1F"/>
          <w:sz w:val="24"/>
          <w:szCs w:val="24"/>
        </w:rPr>
        <w:t xml:space="preserve"> officer is expected to attend the Annual M</w:t>
      </w:r>
      <w:r w:rsidRPr="00855970">
        <w:rPr>
          <w:color w:val="221E1F"/>
          <w:sz w:val="24"/>
          <w:szCs w:val="24"/>
        </w:rPr>
        <w:t xml:space="preserve">eeting.  </w:t>
      </w:r>
    </w:p>
    <w:p w:rsidR="00AD5ABF" w:rsidRDefault="00AD5ABF" w:rsidP="00AD5ABF">
      <w:pPr>
        <w:pStyle w:val="Style-4"/>
        <w:ind w:left="320"/>
        <w:jc w:val="both"/>
        <w:rPr>
          <w:color w:val="221E1F"/>
          <w:sz w:val="24"/>
          <w:szCs w:val="24"/>
        </w:rPr>
      </w:pPr>
    </w:p>
    <w:p w:rsidR="00AD5ABF" w:rsidRDefault="00AD5ABF" w:rsidP="00AD5ABF">
      <w:pPr>
        <w:pStyle w:val="Style-4"/>
        <w:ind w:left="320"/>
        <w:jc w:val="both"/>
        <w:rPr>
          <w:color w:val="221E1F"/>
          <w:sz w:val="24"/>
          <w:szCs w:val="24"/>
        </w:rPr>
      </w:pPr>
      <w:r>
        <w:rPr>
          <w:color w:val="221E1F"/>
          <w:sz w:val="24"/>
          <w:szCs w:val="24"/>
        </w:rPr>
        <w:t>Steering Committee positions are one year terms and must be voted on each year.  Each Steering Committee member is expected to attend the annual meeting or be involved virtually as needed.</w:t>
      </w:r>
    </w:p>
    <w:p w:rsidR="00AD5ABF" w:rsidRDefault="00AD5ABF" w:rsidP="00AD5ABF">
      <w:pPr>
        <w:pStyle w:val="Style-4"/>
        <w:ind w:left="320"/>
        <w:jc w:val="both"/>
        <w:rPr>
          <w:color w:val="221E1F"/>
          <w:sz w:val="24"/>
          <w:szCs w:val="24"/>
        </w:rPr>
      </w:pPr>
      <w:r>
        <w:br w:type="page"/>
      </w:r>
      <w:r>
        <w:rPr>
          <w:color w:val="221E1F"/>
          <w:sz w:val="24"/>
          <w:szCs w:val="24"/>
        </w:rPr>
        <w:lastRenderedPageBreak/>
        <w:t xml:space="preserve">The Steering Committee will ensure that there </w:t>
      </w:r>
      <w:r w:rsidR="00C47A49">
        <w:rPr>
          <w:color w:val="221E1F"/>
          <w:sz w:val="24"/>
          <w:szCs w:val="24"/>
        </w:rPr>
        <w:t xml:space="preserve">is at least one nominee for </w:t>
      </w:r>
      <w:r>
        <w:rPr>
          <w:color w:val="221E1F"/>
          <w:sz w:val="24"/>
          <w:szCs w:val="24"/>
        </w:rPr>
        <w:t>Chair</w:t>
      </w:r>
      <w:r w:rsidR="00C47A49">
        <w:rPr>
          <w:color w:val="221E1F"/>
          <w:sz w:val="24"/>
          <w:szCs w:val="24"/>
        </w:rPr>
        <w:t>, one for Vice-Chair,</w:t>
      </w:r>
      <w:r>
        <w:rPr>
          <w:color w:val="221E1F"/>
          <w:sz w:val="24"/>
          <w:szCs w:val="24"/>
        </w:rPr>
        <w:t xml:space="preserve"> and four nominees for Steering Committee. All candidates for election must be individual members of SAA and the Roundtable and must provide a statement for their election; it is recommended that Steering Committee members be present at the Annual Meeting but it is not required. The Committee will publicize the candidates on the Roundtable website via the I&amp;AR and Archivists listservs at least one month preceding the annual meeting. The committee will prepare a ballot and conduct an election four to two weeks prior to the week of the annual Roundtable meeting, electronically. Only members of the Roundtable may vote; members may vote only once. Candidates with the highest number of votes shall be elected. New leadership assumes office at the conclusion of the annual meeting of the Roundtable.</w:t>
      </w:r>
    </w:p>
    <w:p w:rsidR="00AD5ABF" w:rsidRDefault="00AD5ABF" w:rsidP="00AD5ABF">
      <w:pPr>
        <w:pStyle w:val="Style-4"/>
        <w:ind w:left="320"/>
        <w:jc w:val="both"/>
        <w:rPr>
          <w:color w:val="221E1F"/>
          <w:sz w:val="24"/>
          <w:szCs w:val="24"/>
        </w:rPr>
      </w:pPr>
    </w:p>
    <w:p w:rsidR="00AD5ABF" w:rsidRDefault="00AD5ABF" w:rsidP="00AD5ABF">
      <w:pPr>
        <w:pStyle w:val="Style-4"/>
        <w:ind w:left="320"/>
        <w:jc w:val="both"/>
        <w:rPr>
          <w:color w:val="221E1F"/>
          <w:sz w:val="24"/>
          <w:szCs w:val="24"/>
        </w:rPr>
      </w:pPr>
      <w:r>
        <w:rPr>
          <w:color w:val="221E1F"/>
          <w:sz w:val="24"/>
          <w:szCs w:val="24"/>
        </w:rPr>
        <w:t>The Steering Committee shall appoint any other vacancies to fulfill unexpired terms of elected positions, after which a normal election shall occur.</w:t>
      </w:r>
    </w:p>
    <w:p w:rsidR="00AD5ABF" w:rsidRDefault="00AD5ABF" w:rsidP="00AD5ABF">
      <w:pPr>
        <w:pStyle w:val="Style-3"/>
        <w:rPr>
          <w:color w:val="221E1F"/>
          <w:sz w:val="24"/>
          <w:szCs w:val="24"/>
        </w:rPr>
      </w:pPr>
    </w:p>
    <w:p w:rsidR="00AD5ABF" w:rsidRDefault="00AD5ABF" w:rsidP="00AD5ABF">
      <w:pPr>
        <w:pStyle w:val="Style-2"/>
        <w:spacing w:line="180" w:lineRule="auto"/>
        <w:jc w:val="both"/>
        <w:rPr>
          <w:b/>
          <w:bCs/>
          <w:color w:val="221E1F"/>
          <w:sz w:val="24"/>
          <w:szCs w:val="24"/>
        </w:rPr>
      </w:pPr>
      <w:r>
        <w:rPr>
          <w:b/>
          <w:bCs/>
          <w:color w:val="221E1F"/>
          <w:sz w:val="24"/>
          <w:szCs w:val="24"/>
        </w:rPr>
        <w:t>III. Meetings</w:t>
      </w:r>
    </w:p>
    <w:p w:rsidR="00AD5ABF" w:rsidRDefault="00AD5ABF" w:rsidP="00AD5ABF">
      <w:pPr>
        <w:pStyle w:val="Style-4"/>
        <w:ind w:left="320"/>
        <w:jc w:val="both"/>
        <w:rPr>
          <w:color w:val="221E1F"/>
          <w:sz w:val="24"/>
          <w:szCs w:val="24"/>
        </w:rPr>
      </w:pPr>
      <w:r>
        <w:rPr>
          <w:color w:val="221E1F"/>
          <w:sz w:val="24"/>
          <w:szCs w:val="24"/>
        </w:rPr>
        <w:t>I&amp;AR will meet at least once during the Society of American Archivists’ annual meeting and at other time</w:t>
      </w:r>
      <w:r w:rsidR="00C47A49">
        <w:rPr>
          <w:color w:val="221E1F"/>
          <w:sz w:val="24"/>
          <w:szCs w:val="24"/>
        </w:rPr>
        <w:t>s as deemed appropriate by the Steering C</w:t>
      </w:r>
      <w:r>
        <w:rPr>
          <w:color w:val="221E1F"/>
          <w:sz w:val="24"/>
          <w:szCs w:val="24"/>
        </w:rPr>
        <w:t>ommittee.</w:t>
      </w:r>
    </w:p>
    <w:p w:rsidR="00C47A49" w:rsidRDefault="00C47A49" w:rsidP="00AD5ABF">
      <w:pPr>
        <w:pStyle w:val="Style-4"/>
        <w:ind w:left="320"/>
        <w:jc w:val="both"/>
        <w:rPr>
          <w:sz w:val="24"/>
          <w:szCs w:val="24"/>
        </w:rPr>
      </w:pPr>
    </w:p>
    <w:p w:rsidR="00AD5ABF" w:rsidRDefault="00AD5ABF" w:rsidP="00AD5ABF">
      <w:pPr>
        <w:pStyle w:val="Style-4"/>
        <w:ind w:left="320"/>
        <w:jc w:val="both"/>
        <w:rPr>
          <w:color w:val="221E1F"/>
          <w:sz w:val="24"/>
          <w:szCs w:val="24"/>
        </w:rPr>
      </w:pPr>
      <w:r w:rsidRPr="00905F86">
        <w:rPr>
          <w:sz w:val="24"/>
          <w:szCs w:val="24"/>
        </w:rPr>
        <w:t xml:space="preserve">Meetings of Issues and Advocacy </w:t>
      </w:r>
      <w:r>
        <w:rPr>
          <w:sz w:val="24"/>
          <w:szCs w:val="24"/>
        </w:rPr>
        <w:t>Roundtable</w:t>
      </w:r>
      <w:r w:rsidRPr="00905F86">
        <w:rPr>
          <w:sz w:val="24"/>
          <w:szCs w:val="24"/>
        </w:rPr>
        <w:t xml:space="preserve"> members – and those interested in the concerns of the </w:t>
      </w:r>
      <w:r>
        <w:rPr>
          <w:sz w:val="24"/>
          <w:szCs w:val="24"/>
        </w:rPr>
        <w:t>Roundtable</w:t>
      </w:r>
      <w:r>
        <w:t xml:space="preserve"> </w:t>
      </w:r>
      <w:r>
        <w:rPr>
          <w:color w:val="221E1F"/>
          <w:sz w:val="24"/>
          <w:szCs w:val="24"/>
        </w:rPr>
        <w:t>are encouraged at regional archives meetings.</w:t>
      </w:r>
    </w:p>
    <w:p w:rsidR="00AD5ABF" w:rsidRDefault="00AD5ABF" w:rsidP="00AD5ABF">
      <w:pPr>
        <w:pStyle w:val="Style-3"/>
        <w:rPr>
          <w:color w:val="221E1F"/>
          <w:sz w:val="24"/>
          <w:szCs w:val="24"/>
        </w:rPr>
      </w:pPr>
    </w:p>
    <w:p w:rsidR="00AD5ABF" w:rsidRDefault="00AD5ABF" w:rsidP="00AD5ABF">
      <w:pPr>
        <w:pStyle w:val="Style-7"/>
        <w:jc w:val="both"/>
        <w:rPr>
          <w:b/>
          <w:bCs/>
          <w:color w:val="221E1F"/>
          <w:sz w:val="24"/>
          <w:szCs w:val="24"/>
        </w:rPr>
      </w:pPr>
      <w:r>
        <w:rPr>
          <w:b/>
          <w:bCs/>
          <w:color w:val="221E1F"/>
          <w:sz w:val="24"/>
          <w:szCs w:val="24"/>
        </w:rPr>
        <w:t>IV. Communication</w:t>
      </w:r>
    </w:p>
    <w:p w:rsidR="00AD5ABF" w:rsidRDefault="00AD5ABF" w:rsidP="00AD5ABF">
      <w:pPr>
        <w:pStyle w:val="Style-4"/>
        <w:ind w:left="320"/>
        <w:jc w:val="both"/>
        <w:rPr>
          <w:color w:val="221E1F"/>
          <w:sz w:val="24"/>
          <w:szCs w:val="24"/>
        </w:rPr>
      </w:pPr>
      <w:r>
        <w:rPr>
          <w:color w:val="221E1F"/>
          <w:sz w:val="24"/>
          <w:szCs w:val="24"/>
        </w:rPr>
        <w:t xml:space="preserve">I&amp;AR will submit information to the SAA’s publication, </w:t>
      </w:r>
      <w:r w:rsidRPr="00D60DB5">
        <w:rPr>
          <w:i/>
          <w:color w:val="221E1F"/>
          <w:sz w:val="24"/>
          <w:szCs w:val="24"/>
        </w:rPr>
        <w:t>Archival Outlook</w:t>
      </w:r>
      <w:r>
        <w:rPr>
          <w:color w:val="221E1F"/>
          <w:sz w:val="24"/>
          <w:szCs w:val="24"/>
        </w:rPr>
        <w:t xml:space="preserve">, the Issues and Advocacy Listserv and the Archives Listserv. The Roundtable will also disseminate information about its work through its website. </w:t>
      </w:r>
    </w:p>
    <w:p w:rsidR="00AD5ABF" w:rsidRDefault="00AD5ABF" w:rsidP="00AD5ABF">
      <w:pPr>
        <w:pStyle w:val="Style-3"/>
        <w:rPr>
          <w:color w:val="221E1F"/>
          <w:sz w:val="24"/>
          <w:szCs w:val="24"/>
        </w:rPr>
      </w:pPr>
    </w:p>
    <w:p w:rsidR="00AD5ABF" w:rsidRDefault="00AD5ABF" w:rsidP="00AD5ABF">
      <w:pPr>
        <w:pStyle w:val="Style-2"/>
        <w:spacing w:line="180" w:lineRule="auto"/>
        <w:jc w:val="both"/>
        <w:rPr>
          <w:b/>
          <w:bCs/>
          <w:color w:val="221E1F"/>
          <w:sz w:val="24"/>
          <w:szCs w:val="24"/>
        </w:rPr>
      </w:pPr>
      <w:r>
        <w:rPr>
          <w:b/>
          <w:bCs/>
          <w:color w:val="221E1F"/>
          <w:sz w:val="24"/>
          <w:szCs w:val="24"/>
        </w:rPr>
        <w:t>V. Roundtable Leadership &amp; Council</w:t>
      </w:r>
    </w:p>
    <w:p w:rsidR="00AD5ABF" w:rsidRDefault="00AD5ABF" w:rsidP="00AD5ABF">
      <w:pPr>
        <w:pStyle w:val="Style-4"/>
        <w:ind w:left="320"/>
        <w:jc w:val="both"/>
        <w:rPr>
          <w:color w:val="221E1F"/>
          <w:sz w:val="24"/>
          <w:szCs w:val="24"/>
        </w:rPr>
      </w:pPr>
      <w:r>
        <w:rPr>
          <w:color w:val="221E1F"/>
          <w:sz w:val="24"/>
          <w:szCs w:val="24"/>
        </w:rPr>
        <w:t xml:space="preserve">As appropriate, I&amp;AR leadership may meet with SAA Council Representatives to discuss matters of mutual concern. </w:t>
      </w:r>
    </w:p>
    <w:p w:rsidR="00AD5ABF" w:rsidRDefault="00AD5ABF" w:rsidP="00AD5ABF">
      <w:pPr>
        <w:pStyle w:val="Style-3"/>
        <w:rPr>
          <w:color w:val="221E1F"/>
          <w:sz w:val="24"/>
          <w:szCs w:val="24"/>
        </w:rPr>
      </w:pPr>
    </w:p>
    <w:p w:rsidR="00AD5ABF" w:rsidRDefault="00AD5ABF" w:rsidP="00AD5ABF">
      <w:pPr>
        <w:pStyle w:val="Style-2"/>
        <w:spacing w:line="180" w:lineRule="auto"/>
        <w:jc w:val="both"/>
        <w:rPr>
          <w:b/>
          <w:bCs/>
          <w:color w:val="221E1F"/>
          <w:sz w:val="24"/>
          <w:szCs w:val="24"/>
        </w:rPr>
      </w:pPr>
      <w:r>
        <w:rPr>
          <w:b/>
          <w:bCs/>
          <w:color w:val="221E1F"/>
          <w:sz w:val="24"/>
          <w:szCs w:val="24"/>
        </w:rPr>
        <w:t>VI. Enactment and Amendments</w:t>
      </w:r>
    </w:p>
    <w:p w:rsidR="00AD5ABF" w:rsidRDefault="00AD5ABF" w:rsidP="00AD5ABF">
      <w:pPr>
        <w:pStyle w:val="Style-4"/>
        <w:ind w:left="320"/>
        <w:jc w:val="both"/>
        <w:rPr>
          <w:ins w:id="0" w:author="laura.starratt" w:date="2010-10-26T16:30:00Z"/>
          <w:color w:val="221E1F"/>
          <w:sz w:val="24"/>
          <w:szCs w:val="24"/>
        </w:rPr>
      </w:pPr>
      <w:r>
        <w:rPr>
          <w:color w:val="221E1F"/>
          <w:sz w:val="24"/>
          <w:szCs w:val="24"/>
        </w:rPr>
        <w:t>These bylaws were first approved and enacted by a majority vote of the membership in December 2010. These bylaws shall be reviewed at least every three years by the Steering Committee.</w:t>
      </w:r>
    </w:p>
    <w:p w:rsidR="00AD5ABF" w:rsidRDefault="00AD5ABF" w:rsidP="00AD5ABF">
      <w:pPr>
        <w:pStyle w:val="Style-4"/>
        <w:ind w:left="320"/>
        <w:jc w:val="both"/>
        <w:rPr>
          <w:color w:val="221E1F"/>
          <w:sz w:val="24"/>
          <w:szCs w:val="24"/>
        </w:rPr>
      </w:pPr>
    </w:p>
    <w:p w:rsidR="00AD5ABF" w:rsidRDefault="00AD5ABF" w:rsidP="00AD5ABF">
      <w:pPr>
        <w:pStyle w:val="Style-4"/>
        <w:ind w:left="320"/>
        <w:jc w:val="both"/>
        <w:rPr>
          <w:color w:val="221E1F"/>
          <w:sz w:val="24"/>
          <w:szCs w:val="24"/>
        </w:rPr>
      </w:pPr>
      <w:r>
        <w:rPr>
          <w:color w:val="221E1F"/>
          <w:sz w:val="24"/>
          <w:szCs w:val="24"/>
        </w:rPr>
        <w:t>Proposed amendments to the Bylaws must be published on the website at least one month preceding the annual meeting. Amendments must be approved by a two-thirds majority of the Steering Committee and must be ratified by a two-thirds majority of the total votes cast by members of the Roundtable. A copy of the Bylaws shall be available to any member through the Roundtable’s website and upon request to the Steering Committee.</w:t>
      </w:r>
    </w:p>
    <w:p w:rsidR="00AD5ABF" w:rsidRDefault="00AD5ABF" w:rsidP="00AD5ABF">
      <w:pPr>
        <w:pStyle w:val="Style-3"/>
        <w:rPr>
          <w:color w:val="221E1F"/>
          <w:sz w:val="24"/>
          <w:szCs w:val="24"/>
        </w:rPr>
      </w:pPr>
    </w:p>
    <w:p w:rsidR="00593DB4" w:rsidRDefault="00593DB4" w:rsidP="00AD5ABF">
      <w:pPr>
        <w:pStyle w:val="Style-3"/>
        <w:rPr>
          <w:color w:val="221E1F"/>
          <w:sz w:val="24"/>
          <w:szCs w:val="24"/>
        </w:rPr>
      </w:pPr>
    </w:p>
    <w:p w:rsidR="00593DB4" w:rsidRPr="00593DB4" w:rsidRDefault="00593DB4" w:rsidP="00AD5ABF">
      <w:pPr>
        <w:pStyle w:val="Style-3"/>
        <w:rPr>
          <w:color w:val="221E1F"/>
          <w:sz w:val="24"/>
          <w:szCs w:val="24"/>
        </w:rPr>
      </w:pPr>
      <w:r w:rsidRPr="00593DB4">
        <w:rPr>
          <w:i/>
          <w:iCs/>
          <w:sz w:val="24"/>
          <w:szCs w:val="24"/>
        </w:rPr>
        <w:t xml:space="preserve">Adopted by the Issues and Advocacy Roundtable membership on </w:t>
      </w:r>
      <w:r>
        <w:rPr>
          <w:i/>
          <w:iCs/>
          <w:sz w:val="24"/>
          <w:szCs w:val="24"/>
        </w:rPr>
        <w:t>08/30/13</w:t>
      </w:r>
      <w:r w:rsidRPr="00593DB4">
        <w:rPr>
          <w:i/>
          <w:iCs/>
          <w:sz w:val="24"/>
          <w:szCs w:val="24"/>
        </w:rPr>
        <w:t>; approved by the SAA Council on 9/30/13</w:t>
      </w:r>
      <w:r w:rsidRPr="00593DB4">
        <w:rPr>
          <w:sz w:val="24"/>
          <w:szCs w:val="24"/>
        </w:rPr>
        <w:t>.</w:t>
      </w:r>
      <w:bookmarkStart w:id="1" w:name="_GoBack"/>
      <w:bookmarkEnd w:id="1"/>
    </w:p>
    <w:p w:rsidR="00151CD4" w:rsidRDefault="00151CD4"/>
    <w:sectPr w:rsidR="00151CD4" w:rsidSect="005F15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BF"/>
    <w:rsid w:val="0005302B"/>
    <w:rsid w:val="00083943"/>
    <w:rsid w:val="00151CD4"/>
    <w:rsid w:val="00302BCD"/>
    <w:rsid w:val="0050535E"/>
    <w:rsid w:val="00593DB4"/>
    <w:rsid w:val="00610958"/>
    <w:rsid w:val="007C78BD"/>
    <w:rsid w:val="00910D76"/>
    <w:rsid w:val="00AB73CA"/>
    <w:rsid w:val="00AD5ABF"/>
    <w:rsid w:val="00B66636"/>
    <w:rsid w:val="00C47A49"/>
    <w:rsid w:val="00C679D4"/>
    <w:rsid w:val="00E05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sid w:val="00AD5ABF"/>
    <w:pPr>
      <w:spacing w:after="0" w:line="240" w:lineRule="auto"/>
    </w:pPr>
    <w:rPr>
      <w:rFonts w:ascii="Times New Roman" w:eastAsia="Times New Roman" w:hAnsi="Times New Roman" w:cs="Times New Roman"/>
      <w:sz w:val="20"/>
      <w:szCs w:val="20"/>
    </w:rPr>
  </w:style>
  <w:style w:type="paragraph" w:customStyle="1" w:styleId="Style-2">
    <w:name w:val="Style-2"/>
    <w:rsid w:val="00AD5ABF"/>
    <w:pPr>
      <w:spacing w:after="0" w:line="240" w:lineRule="auto"/>
    </w:pPr>
    <w:rPr>
      <w:rFonts w:ascii="Times New Roman" w:eastAsia="Times New Roman" w:hAnsi="Times New Roman" w:cs="Times New Roman"/>
      <w:sz w:val="20"/>
      <w:szCs w:val="20"/>
    </w:rPr>
  </w:style>
  <w:style w:type="paragraph" w:customStyle="1" w:styleId="Style-3">
    <w:name w:val="Style-3"/>
    <w:rsid w:val="00AD5ABF"/>
    <w:pPr>
      <w:spacing w:after="0" w:line="240" w:lineRule="auto"/>
    </w:pPr>
    <w:rPr>
      <w:rFonts w:ascii="Times New Roman" w:eastAsia="Times New Roman" w:hAnsi="Times New Roman" w:cs="Times New Roman"/>
      <w:sz w:val="20"/>
      <w:szCs w:val="20"/>
    </w:rPr>
  </w:style>
  <w:style w:type="paragraph" w:customStyle="1" w:styleId="Style-4">
    <w:name w:val="Style-4"/>
    <w:rsid w:val="00AD5ABF"/>
    <w:pPr>
      <w:spacing w:after="0" w:line="240" w:lineRule="auto"/>
    </w:pPr>
    <w:rPr>
      <w:rFonts w:ascii="Times New Roman" w:eastAsia="Times New Roman" w:hAnsi="Times New Roman" w:cs="Times New Roman"/>
      <w:sz w:val="20"/>
      <w:szCs w:val="20"/>
    </w:rPr>
  </w:style>
  <w:style w:type="paragraph" w:customStyle="1" w:styleId="Style-6">
    <w:name w:val="Style-6"/>
    <w:rsid w:val="00AD5ABF"/>
    <w:pPr>
      <w:spacing w:after="0" w:line="240" w:lineRule="auto"/>
    </w:pPr>
    <w:rPr>
      <w:rFonts w:ascii="Times New Roman" w:eastAsia="Times New Roman" w:hAnsi="Times New Roman" w:cs="Times New Roman"/>
      <w:sz w:val="20"/>
      <w:szCs w:val="20"/>
    </w:rPr>
  </w:style>
  <w:style w:type="paragraph" w:customStyle="1" w:styleId="Style-7">
    <w:name w:val="Style-7"/>
    <w:rsid w:val="00AD5ABF"/>
    <w:pPr>
      <w:spacing w:after="0" w:line="240" w:lineRule="auto"/>
    </w:pPr>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AD5AB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D5ABF"/>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sid w:val="00AD5ABF"/>
    <w:pPr>
      <w:spacing w:after="0" w:line="240" w:lineRule="auto"/>
    </w:pPr>
    <w:rPr>
      <w:rFonts w:ascii="Times New Roman" w:eastAsia="Times New Roman" w:hAnsi="Times New Roman" w:cs="Times New Roman"/>
      <w:sz w:val="20"/>
      <w:szCs w:val="20"/>
    </w:rPr>
  </w:style>
  <w:style w:type="paragraph" w:customStyle="1" w:styleId="Style-2">
    <w:name w:val="Style-2"/>
    <w:rsid w:val="00AD5ABF"/>
    <w:pPr>
      <w:spacing w:after="0" w:line="240" w:lineRule="auto"/>
    </w:pPr>
    <w:rPr>
      <w:rFonts w:ascii="Times New Roman" w:eastAsia="Times New Roman" w:hAnsi="Times New Roman" w:cs="Times New Roman"/>
      <w:sz w:val="20"/>
      <w:szCs w:val="20"/>
    </w:rPr>
  </w:style>
  <w:style w:type="paragraph" w:customStyle="1" w:styleId="Style-3">
    <w:name w:val="Style-3"/>
    <w:rsid w:val="00AD5ABF"/>
    <w:pPr>
      <w:spacing w:after="0" w:line="240" w:lineRule="auto"/>
    </w:pPr>
    <w:rPr>
      <w:rFonts w:ascii="Times New Roman" w:eastAsia="Times New Roman" w:hAnsi="Times New Roman" w:cs="Times New Roman"/>
      <w:sz w:val="20"/>
      <w:szCs w:val="20"/>
    </w:rPr>
  </w:style>
  <w:style w:type="paragraph" w:customStyle="1" w:styleId="Style-4">
    <w:name w:val="Style-4"/>
    <w:rsid w:val="00AD5ABF"/>
    <w:pPr>
      <w:spacing w:after="0" w:line="240" w:lineRule="auto"/>
    </w:pPr>
    <w:rPr>
      <w:rFonts w:ascii="Times New Roman" w:eastAsia="Times New Roman" w:hAnsi="Times New Roman" w:cs="Times New Roman"/>
      <w:sz w:val="20"/>
      <w:szCs w:val="20"/>
    </w:rPr>
  </w:style>
  <w:style w:type="paragraph" w:customStyle="1" w:styleId="Style-6">
    <w:name w:val="Style-6"/>
    <w:rsid w:val="00AD5ABF"/>
    <w:pPr>
      <w:spacing w:after="0" w:line="240" w:lineRule="auto"/>
    </w:pPr>
    <w:rPr>
      <w:rFonts w:ascii="Times New Roman" w:eastAsia="Times New Roman" w:hAnsi="Times New Roman" w:cs="Times New Roman"/>
      <w:sz w:val="20"/>
      <w:szCs w:val="20"/>
    </w:rPr>
  </w:style>
  <w:style w:type="paragraph" w:customStyle="1" w:styleId="Style-7">
    <w:name w:val="Style-7"/>
    <w:rsid w:val="00AD5ABF"/>
    <w:pPr>
      <w:spacing w:after="0" w:line="240" w:lineRule="auto"/>
    </w:pPr>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AD5AB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D5AB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setup</dc:creator>
  <cp:lastModifiedBy>Jeremy Brett</cp:lastModifiedBy>
  <cp:revision>6</cp:revision>
  <dcterms:created xsi:type="dcterms:W3CDTF">2013-09-04T18:56:00Z</dcterms:created>
  <dcterms:modified xsi:type="dcterms:W3CDTF">2013-10-04T19:10:00Z</dcterms:modified>
</cp:coreProperties>
</file>